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0AA" w:rsidRPr="00BE2895" w:rsidRDefault="00B800AA" w:rsidP="00BE2895">
      <w:pPr>
        <w:spacing w:line="480" w:lineRule="auto"/>
        <w:ind w:firstLine="720"/>
        <w:jc w:val="center"/>
        <w:rPr>
          <w:rFonts w:ascii="Times New Roman" w:hAnsi="Times New Roman" w:cs="Times New Roman"/>
          <w:sz w:val="24"/>
          <w:szCs w:val="24"/>
        </w:rPr>
      </w:pPr>
    </w:p>
    <w:p w:rsidR="00B800AA" w:rsidRPr="00BE2895" w:rsidRDefault="00B800AA" w:rsidP="00BE2895">
      <w:pPr>
        <w:spacing w:line="480" w:lineRule="auto"/>
        <w:ind w:firstLine="720"/>
        <w:jc w:val="center"/>
        <w:rPr>
          <w:rFonts w:ascii="Times New Roman" w:hAnsi="Times New Roman" w:cs="Times New Roman"/>
          <w:sz w:val="24"/>
          <w:szCs w:val="24"/>
        </w:rPr>
      </w:pPr>
    </w:p>
    <w:p w:rsidR="00B800AA" w:rsidRPr="00BE2895" w:rsidRDefault="00B800AA" w:rsidP="00BE2895">
      <w:pPr>
        <w:spacing w:line="480" w:lineRule="auto"/>
        <w:ind w:firstLine="720"/>
        <w:jc w:val="center"/>
        <w:rPr>
          <w:rFonts w:ascii="Times New Roman" w:hAnsi="Times New Roman" w:cs="Times New Roman"/>
          <w:sz w:val="24"/>
          <w:szCs w:val="24"/>
        </w:rPr>
      </w:pPr>
    </w:p>
    <w:p w:rsidR="00B800AA" w:rsidRPr="00BE2895" w:rsidRDefault="00F204D8" w:rsidP="00F204D8">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commentRangeStart w:id="0"/>
      <w:r w:rsidR="00B800AA" w:rsidRPr="00BE2895">
        <w:rPr>
          <w:rFonts w:ascii="Times New Roman" w:hAnsi="Times New Roman" w:cs="Times New Roman"/>
          <w:sz w:val="24"/>
          <w:szCs w:val="24"/>
        </w:rPr>
        <w:t>War and the everyday life</w:t>
      </w:r>
    </w:p>
    <w:p w:rsidR="00B800AA" w:rsidRPr="00BE2895" w:rsidRDefault="00FC1795" w:rsidP="00F204D8">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Lazanda</w:t>
      </w:r>
      <w:proofErr w:type="spellEnd"/>
      <w:r>
        <w:rPr>
          <w:rFonts w:ascii="Times New Roman" w:hAnsi="Times New Roman" w:cs="Times New Roman"/>
          <w:sz w:val="24"/>
          <w:szCs w:val="24"/>
        </w:rPr>
        <w:t xml:space="preserve"> Bridges</w:t>
      </w:r>
    </w:p>
    <w:p w:rsidR="00B800AA" w:rsidRPr="00BE2895" w:rsidRDefault="00FC1795" w:rsidP="00F204D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Grantham University</w:t>
      </w:r>
      <w:commentRangeEnd w:id="0"/>
      <w:r w:rsidR="00B96BC7">
        <w:rPr>
          <w:rStyle w:val="CommentReference"/>
        </w:rPr>
        <w:commentReference w:id="0"/>
      </w:r>
    </w:p>
    <w:p w:rsidR="00B800AA" w:rsidRPr="00BE2895" w:rsidRDefault="00FC1795" w:rsidP="00FC179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96BC7">
        <w:rPr>
          <w:rFonts w:ascii="Times New Roman" w:hAnsi="Times New Roman" w:cs="Times New Roman"/>
          <w:sz w:val="24"/>
          <w:szCs w:val="24"/>
        </w:rPr>
        <w:t xml:space="preserve">                  </w:t>
      </w:r>
      <w:del w:id="1" w:author="ggildersleeve" w:date="2013-10-03T19:44:00Z">
        <w:r w:rsidR="00B96BC7" w:rsidDel="00B96BC7">
          <w:rPr>
            <w:rFonts w:ascii="Times New Roman" w:hAnsi="Times New Roman" w:cs="Times New Roman"/>
            <w:sz w:val="24"/>
            <w:szCs w:val="24"/>
          </w:rPr>
          <w:delText xml:space="preserve">October 1, </w:delText>
        </w:r>
        <w:commentRangeStart w:id="2"/>
        <w:r w:rsidR="00B96BC7" w:rsidDel="00B96BC7">
          <w:rPr>
            <w:rFonts w:ascii="Times New Roman" w:hAnsi="Times New Roman" w:cs="Times New Roman"/>
            <w:sz w:val="24"/>
            <w:szCs w:val="24"/>
          </w:rPr>
          <w:delText>2003</w:delText>
        </w:r>
        <w:commentRangeEnd w:id="2"/>
        <w:r w:rsidR="00B96BC7" w:rsidDel="00B96BC7">
          <w:rPr>
            <w:rStyle w:val="CommentReference"/>
          </w:rPr>
          <w:commentReference w:id="2"/>
        </w:r>
      </w:del>
    </w:p>
    <w:p w:rsidR="00B800AA" w:rsidRPr="00BE2895" w:rsidRDefault="00B800AA" w:rsidP="00BE2895">
      <w:pPr>
        <w:spacing w:before="100" w:beforeAutospacing="1" w:after="100" w:afterAutospacing="1" w:line="480" w:lineRule="auto"/>
        <w:ind w:firstLine="720"/>
        <w:jc w:val="both"/>
        <w:rPr>
          <w:rFonts w:ascii="Times New Roman" w:hAnsi="Times New Roman" w:cs="Times New Roman"/>
          <w:sz w:val="24"/>
          <w:szCs w:val="24"/>
        </w:rPr>
      </w:pPr>
    </w:p>
    <w:p w:rsidR="00B800AA" w:rsidRPr="00BE2895" w:rsidRDefault="00B800AA" w:rsidP="00BE2895">
      <w:pPr>
        <w:spacing w:before="100" w:beforeAutospacing="1" w:after="100" w:afterAutospacing="1" w:line="480" w:lineRule="auto"/>
        <w:ind w:firstLine="720"/>
        <w:jc w:val="both"/>
        <w:rPr>
          <w:rFonts w:ascii="Times New Roman" w:hAnsi="Times New Roman" w:cs="Times New Roman"/>
          <w:sz w:val="24"/>
          <w:szCs w:val="24"/>
        </w:rPr>
      </w:pPr>
    </w:p>
    <w:p w:rsidR="00B800AA" w:rsidRPr="00BE2895" w:rsidRDefault="00B800AA" w:rsidP="00BE2895">
      <w:pPr>
        <w:spacing w:before="100" w:beforeAutospacing="1" w:after="100" w:afterAutospacing="1" w:line="480" w:lineRule="auto"/>
        <w:ind w:firstLine="720"/>
        <w:jc w:val="both"/>
        <w:rPr>
          <w:rFonts w:ascii="Times New Roman" w:hAnsi="Times New Roman" w:cs="Times New Roman"/>
          <w:sz w:val="24"/>
          <w:szCs w:val="24"/>
        </w:rPr>
      </w:pPr>
    </w:p>
    <w:p w:rsidR="00B800AA" w:rsidRPr="00BE2895" w:rsidRDefault="00B800AA" w:rsidP="00BE2895">
      <w:pPr>
        <w:spacing w:before="100" w:beforeAutospacing="1" w:after="100" w:afterAutospacing="1" w:line="480" w:lineRule="auto"/>
        <w:jc w:val="both"/>
        <w:rPr>
          <w:rFonts w:ascii="Times New Roman" w:hAnsi="Times New Roman" w:cs="Times New Roman"/>
          <w:sz w:val="24"/>
          <w:szCs w:val="24"/>
        </w:rPr>
      </w:pPr>
    </w:p>
    <w:p w:rsidR="00B800AA" w:rsidRPr="00BE2895" w:rsidRDefault="00B800AA" w:rsidP="00BE2895">
      <w:pPr>
        <w:spacing w:before="100" w:beforeAutospacing="1" w:after="100" w:afterAutospacing="1" w:line="480" w:lineRule="auto"/>
        <w:jc w:val="both"/>
        <w:rPr>
          <w:rFonts w:ascii="Times New Roman" w:hAnsi="Times New Roman" w:cs="Times New Roman"/>
          <w:sz w:val="24"/>
          <w:szCs w:val="24"/>
        </w:rPr>
      </w:pPr>
    </w:p>
    <w:p w:rsidR="00B800AA" w:rsidRPr="00BE2895" w:rsidRDefault="00B800AA" w:rsidP="00BE2895">
      <w:pPr>
        <w:spacing w:before="100" w:beforeAutospacing="1" w:after="100" w:afterAutospacing="1" w:line="480" w:lineRule="auto"/>
        <w:jc w:val="both"/>
        <w:rPr>
          <w:rFonts w:ascii="Times New Roman" w:hAnsi="Times New Roman" w:cs="Times New Roman"/>
          <w:sz w:val="24"/>
          <w:szCs w:val="24"/>
        </w:rPr>
      </w:pPr>
    </w:p>
    <w:p w:rsidR="00BE2895" w:rsidRDefault="00BE2895" w:rsidP="00BE2895">
      <w:pPr>
        <w:spacing w:before="100" w:beforeAutospacing="1" w:after="100" w:afterAutospacing="1" w:line="480" w:lineRule="auto"/>
        <w:ind w:firstLine="720"/>
        <w:jc w:val="both"/>
        <w:rPr>
          <w:rFonts w:ascii="Times New Roman" w:hAnsi="Times New Roman" w:cs="Times New Roman"/>
          <w:sz w:val="24"/>
          <w:szCs w:val="24"/>
        </w:rPr>
      </w:pPr>
    </w:p>
    <w:p w:rsidR="00841690" w:rsidRPr="00BE2895" w:rsidRDefault="00A13FDD" w:rsidP="00BE2895">
      <w:pPr>
        <w:spacing w:before="100" w:beforeAutospacing="1" w:after="100" w:afterAutospacing="1" w:line="480" w:lineRule="auto"/>
        <w:ind w:firstLine="720"/>
        <w:jc w:val="both"/>
        <w:rPr>
          <w:rFonts w:ascii="Times New Roman" w:hAnsi="Times New Roman" w:cs="Times New Roman"/>
          <w:sz w:val="24"/>
          <w:szCs w:val="24"/>
        </w:rPr>
      </w:pPr>
      <w:commentRangeStart w:id="3"/>
      <w:r w:rsidRPr="00BE2895">
        <w:rPr>
          <w:rFonts w:ascii="Times New Roman" w:hAnsi="Times New Roman" w:cs="Times New Roman"/>
          <w:sz w:val="24"/>
          <w:szCs w:val="24"/>
        </w:rPr>
        <w:t xml:space="preserve">No human being </w:t>
      </w:r>
      <w:r w:rsidR="00921283" w:rsidRPr="00BE2895">
        <w:rPr>
          <w:rFonts w:ascii="Times New Roman" w:hAnsi="Times New Roman" w:cs="Times New Roman"/>
          <w:sz w:val="24"/>
          <w:szCs w:val="24"/>
        </w:rPr>
        <w:t xml:space="preserve">in this world </w:t>
      </w:r>
      <w:r w:rsidRPr="00BE2895">
        <w:rPr>
          <w:rFonts w:ascii="Times New Roman" w:hAnsi="Times New Roman" w:cs="Times New Roman"/>
          <w:sz w:val="24"/>
          <w:szCs w:val="24"/>
        </w:rPr>
        <w:t xml:space="preserve">likes war. </w:t>
      </w:r>
      <w:r w:rsidR="00BE2895">
        <w:rPr>
          <w:rFonts w:ascii="Times New Roman" w:hAnsi="Times New Roman" w:cs="Times New Roman"/>
          <w:sz w:val="24"/>
          <w:szCs w:val="24"/>
        </w:rPr>
        <w:t>All humans would desire to live</w:t>
      </w:r>
      <w:r w:rsidR="001501A5" w:rsidRPr="00BE2895">
        <w:rPr>
          <w:rFonts w:ascii="Times New Roman" w:hAnsi="Times New Roman" w:cs="Times New Roman"/>
          <w:sz w:val="24"/>
          <w:szCs w:val="24"/>
        </w:rPr>
        <w:t xml:space="preserve"> in peace and </w:t>
      </w:r>
      <w:commentRangeEnd w:id="3"/>
      <w:r w:rsidR="00B96BC7">
        <w:rPr>
          <w:rStyle w:val="CommentReference"/>
        </w:rPr>
        <w:commentReference w:id="3"/>
      </w:r>
      <w:r w:rsidR="001501A5" w:rsidRPr="00BE2895">
        <w:rPr>
          <w:rFonts w:ascii="Times New Roman" w:hAnsi="Times New Roman" w:cs="Times New Roman"/>
          <w:sz w:val="24"/>
          <w:szCs w:val="24"/>
        </w:rPr>
        <w:t xml:space="preserve">harmony with one another, but </w:t>
      </w:r>
      <w:r w:rsidR="00921283" w:rsidRPr="00BE2895">
        <w:rPr>
          <w:rFonts w:ascii="Times New Roman" w:hAnsi="Times New Roman" w:cs="Times New Roman"/>
          <w:sz w:val="24"/>
          <w:szCs w:val="24"/>
        </w:rPr>
        <w:t>this is not normally the case. The p</w:t>
      </w:r>
      <w:r w:rsidR="00BE2895">
        <w:rPr>
          <w:rFonts w:ascii="Times New Roman" w:hAnsi="Times New Roman" w:cs="Times New Roman"/>
          <w:sz w:val="24"/>
          <w:szCs w:val="24"/>
        </w:rPr>
        <w:t xml:space="preserve">eaceful coexistence is often </w:t>
      </w:r>
      <w:r w:rsidR="001501A5" w:rsidRPr="00BE2895">
        <w:rPr>
          <w:rFonts w:ascii="Times New Roman" w:hAnsi="Times New Roman" w:cs="Times New Roman"/>
          <w:sz w:val="24"/>
          <w:szCs w:val="24"/>
        </w:rPr>
        <w:lastRenderedPageBreak/>
        <w:t xml:space="preserve">interrupted by </w:t>
      </w:r>
      <w:r w:rsidR="00921283" w:rsidRPr="00BE2895">
        <w:rPr>
          <w:rFonts w:ascii="Times New Roman" w:hAnsi="Times New Roman" w:cs="Times New Roman"/>
          <w:sz w:val="24"/>
          <w:szCs w:val="24"/>
        </w:rPr>
        <w:t xml:space="preserve">unnecessary </w:t>
      </w:r>
      <w:r w:rsidR="00052A48" w:rsidRPr="00BE2895">
        <w:rPr>
          <w:rFonts w:ascii="Times New Roman" w:hAnsi="Times New Roman" w:cs="Times New Roman"/>
          <w:sz w:val="24"/>
          <w:szCs w:val="24"/>
        </w:rPr>
        <w:t>war, which</w:t>
      </w:r>
      <w:r w:rsidR="001501A5" w:rsidRPr="00BE2895">
        <w:rPr>
          <w:rFonts w:ascii="Times New Roman" w:hAnsi="Times New Roman" w:cs="Times New Roman"/>
          <w:sz w:val="24"/>
          <w:szCs w:val="24"/>
        </w:rPr>
        <w:t xml:space="preserve"> leads of loss of many live</w:t>
      </w:r>
      <w:r w:rsidR="00BE2895">
        <w:rPr>
          <w:rFonts w:ascii="Times New Roman" w:hAnsi="Times New Roman" w:cs="Times New Roman"/>
          <w:sz w:val="24"/>
          <w:szCs w:val="24"/>
        </w:rPr>
        <w:t>s, properties, and</w:t>
      </w:r>
      <w:r w:rsidR="00F204D8">
        <w:rPr>
          <w:rFonts w:ascii="Times New Roman" w:hAnsi="Times New Roman" w:cs="Times New Roman"/>
          <w:sz w:val="24"/>
          <w:szCs w:val="24"/>
        </w:rPr>
        <w:t xml:space="preserve"> immense damage</w:t>
      </w:r>
      <w:r w:rsidR="001501A5" w:rsidRPr="00BE2895">
        <w:rPr>
          <w:rFonts w:ascii="Times New Roman" w:hAnsi="Times New Roman" w:cs="Times New Roman"/>
          <w:sz w:val="24"/>
          <w:szCs w:val="24"/>
        </w:rPr>
        <w:t>.</w:t>
      </w:r>
      <w:r w:rsidR="006E28E1" w:rsidRPr="00BE2895">
        <w:rPr>
          <w:rFonts w:ascii="Times New Roman" w:hAnsi="Times New Roman" w:cs="Times New Roman"/>
          <w:sz w:val="24"/>
          <w:szCs w:val="24"/>
        </w:rPr>
        <w:t xml:space="preserve"> Many people are injured while others are disabled physically and mentally. Due to these </w:t>
      </w:r>
      <w:r w:rsidR="00A62A3C" w:rsidRPr="00BE2895">
        <w:rPr>
          <w:rFonts w:ascii="Times New Roman" w:hAnsi="Times New Roman" w:cs="Times New Roman"/>
          <w:sz w:val="24"/>
          <w:szCs w:val="24"/>
        </w:rPr>
        <w:t>drawback</w:t>
      </w:r>
      <w:r w:rsidR="00A62A3C">
        <w:rPr>
          <w:rFonts w:ascii="Times New Roman" w:hAnsi="Times New Roman" w:cs="Times New Roman"/>
          <w:sz w:val="24"/>
          <w:szCs w:val="24"/>
        </w:rPr>
        <w:t>s</w:t>
      </w:r>
      <w:r w:rsidR="006E28E1" w:rsidRPr="00BE2895">
        <w:rPr>
          <w:rFonts w:ascii="Times New Roman" w:hAnsi="Times New Roman" w:cs="Times New Roman"/>
          <w:sz w:val="24"/>
          <w:szCs w:val="24"/>
        </w:rPr>
        <w:t>, quit</w:t>
      </w:r>
      <w:r w:rsidR="00A62A3C">
        <w:rPr>
          <w:rFonts w:ascii="Times New Roman" w:hAnsi="Times New Roman" w:cs="Times New Roman"/>
          <w:sz w:val="24"/>
          <w:szCs w:val="24"/>
        </w:rPr>
        <w:t>e</w:t>
      </w:r>
      <w:r w:rsidR="006E28E1" w:rsidRPr="00BE2895">
        <w:rPr>
          <w:rFonts w:ascii="Times New Roman" w:hAnsi="Times New Roman" w:cs="Times New Roman"/>
          <w:sz w:val="24"/>
          <w:szCs w:val="24"/>
        </w:rPr>
        <w:t xml:space="preserve"> a good number of people </w:t>
      </w:r>
      <w:r w:rsidR="00A62A3C">
        <w:rPr>
          <w:rFonts w:ascii="Times New Roman" w:hAnsi="Times New Roman" w:cs="Times New Roman"/>
          <w:sz w:val="24"/>
          <w:szCs w:val="24"/>
        </w:rPr>
        <w:t>believe</w:t>
      </w:r>
      <w:r w:rsidR="006E28E1" w:rsidRPr="00BE2895">
        <w:rPr>
          <w:rFonts w:ascii="Times New Roman" w:hAnsi="Times New Roman" w:cs="Times New Roman"/>
          <w:sz w:val="24"/>
          <w:szCs w:val="24"/>
        </w:rPr>
        <w:t xml:space="preserve"> that war must be avoided, irrespective of the cost.</w:t>
      </w:r>
      <w:r w:rsidR="00BA264B" w:rsidRPr="00BE2895">
        <w:rPr>
          <w:rFonts w:ascii="Times New Roman" w:hAnsi="Times New Roman" w:cs="Times New Roman"/>
          <w:sz w:val="24"/>
          <w:szCs w:val="24"/>
        </w:rPr>
        <w:t xml:space="preserve"> All the facts relating to high cost or war in a particular country are true. However, on the other hand,</w:t>
      </w:r>
      <w:r w:rsidR="00921283" w:rsidRPr="00BE2895">
        <w:rPr>
          <w:rFonts w:ascii="Times New Roman" w:hAnsi="Times New Roman" w:cs="Times New Roman"/>
          <w:sz w:val="24"/>
          <w:szCs w:val="24"/>
        </w:rPr>
        <w:t xml:space="preserve"> </w:t>
      </w:r>
      <w:r w:rsidR="00052A48" w:rsidRPr="00BE2895">
        <w:rPr>
          <w:rFonts w:ascii="Times New Roman" w:hAnsi="Times New Roman" w:cs="Times New Roman"/>
          <w:sz w:val="24"/>
          <w:szCs w:val="24"/>
        </w:rPr>
        <w:t>sometimes a</w:t>
      </w:r>
      <w:r w:rsidR="00BA264B" w:rsidRPr="00BE2895">
        <w:rPr>
          <w:rFonts w:ascii="Times New Roman" w:hAnsi="Times New Roman" w:cs="Times New Roman"/>
          <w:sz w:val="24"/>
          <w:szCs w:val="24"/>
        </w:rPr>
        <w:t xml:space="preserve"> countr</w:t>
      </w:r>
      <w:r w:rsidR="00B800AA" w:rsidRPr="00BE2895">
        <w:rPr>
          <w:rFonts w:ascii="Times New Roman" w:hAnsi="Times New Roman" w:cs="Times New Roman"/>
          <w:sz w:val="24"/>
          <w:szCs w:val="24"/>
        </w:rPr>
        <w:t xml:space="preserve">y may be forced to go </w:t>
      </w:r>
      <w:del w:id="4" w:author="ggildersleeve" w:date="2013-10-03T19:46:00Z">
        <w:r w:rsidR="00B800AA" w:rsidRPr="00BE2895" w:rsidDel="00B96BC7">
          <w:rPr>
            <w:rFonts w:ascii="Times New Roman" w:hAnsi="Times New Roman" w:cs="Times New Roman"/>
            <w:sz w:val="24"/>
            <w:szCs w:val="24"/>
          </w:rPr>
          <w:delText xml:space="preserve">in </w:delText>
        </w:r>
      </w:del>
      <w:r w:rsidR="00B800AA" w:rsidRPr="00BE2895">
        <w:rPr>
          <w:rFonts w:ascii="Times New Roman" w:hAnsi="Times New Roman" w:cs="Times New Roman"/>
          <w:sz w:val="24"/>
          <w:szCs w:val="24"/>
        </w:rPr>
        <w:t>to war (Harjo, 2007).</w:t>
      </w:r>
    </w:p>
    <w:p w:rsidR="00F109FF" w:rsidRPr="00BE2895" w:rsidRDefault="00BA264B" w:rsidP="00BE2895">
      <w:pPr>
        <w:spacing w:before="100" w:beforeAutospacing="1" w:after="100" w:afterAutospacing="1" w:line="480" w:lineRule="auto"/>
        <w:ind w:firstLine="720"/>
        <w:jc w:val="both"/>
        <w:rPr>
          <w:rFonts w:ascii="Times New Roman" w:hAnsi="Times New Roman" w:cs="Times New Roman"/>
          <w:sz w:val="24"/>
          <w:szCs w:val="24"/>
        </w:rPr>
      </w:pPr>
      <w:commentRangeStart w:id="5"/>
      <w:r w:rsidRPr="00BE2895">
        <w:rPr>
          <w:rFonts w:ascii="Times New Roman" w:hAnsi="Times New Roman" w:cs="Times New Roman"/>
          <w:sz w:val="24"/>
          <w:szCs w:val="24"/>
        </w:rPr>
        <w:t xml:space="preserve">There have been many times in </w:t>
      </w:r>
      <w:r w:rsidR="00A62A3C">
        <w:rPr>
          <w:rFonts w:ascii="Times New Roman" w:hAnsi="Times New Roman" w:cs="Times New Roman"/>
          <w:sz w:val="24"/>
          <w:szCs w:val="24"/>
        </w:rPr>
        <w:t xml:space="preserve">the </w:t>
      </w:r>
      <w:r w:rsidR="00A62A3C" w:rsidRPr="00BE2895">
        <w:rPr>
          <w:rFonts w:ascii="Times New Roman" w:hAnsi="Times New Roman" w:cs="Times New Roman"/>
          <w:sz w:val="24"/>
          <w:szCs w:val="24"/>
        </w:rPr>
        <w:t xml:space="preserve">history </w:t>
      </w:r>
      <w:r w:rsidR="00A62A3C">
        <w:rPr>
          <w:rFonts w:ascii="Times New Roman" w:hAnsi="Times New Roman" w:cs="Times New Roman"/>
          <w:sz w:val="24"/>
          <w:szCs w:val="24"/>
        </w:rPr>
        <w:t>of</w:t>
      </w:r>
      <w:ins w:id="6" w:author="ggildersleeve" w:date="2013-10-03T19:46:00Z">
        <w:r w:rsidR="00B96BC7">
          <w:rPr>
            <w:rFonts w:ascii="Times New Roman" w:hAnsi="Times New Roman" w:cs="Times New Roman"/>
            <w:sz w:val="24"/>
            <w:szCs w:val="24"/>
          </w:rPr>
          <w:t xml:space="preserve"> the</w:t>
        </w:r>
      </w:ins>
      <w:r w:rsidR="00A62A3C">
        <w:rPr>
          <w:rFonts w:ascii="Times New Roman" w:hAnsi="Times New Roman" w:cs="Times New Roman"/>
          <w:sz w:val="24"/>
          <w:szCs w:val="24"/>
        </w:rPr>
        <w:t xml:space="preserve"> </w:t>
      </w:r>
      <w:r w:rsidRPr="00BE2895">
        <w:rPr>
          <w:rFonts w:ascii="Times New Roman" w:hAnsi="Times New Roman" w:cs="Times New Roman"/>
          <w:sz w:val="24"/>
          <w:szCs w:val="24"/>
        </w:rPr>
        <w:t>United States where</w:t>
      </w:r>
      <w:r w:rsidR="00261F14" w:rsidRPr="00BE2895">
        <w:rPr>
          <w:rFonts w:ascii="Times New Roman" w:hAnsi="Times New Roman" w:cs="Times New Roman"/>
          <w:sz w:val="24"/>
          <w:szCs w:val="24"/>
        </w:rPr>
        <w:t xml:space="preserve"> the decision to </w:t>
      </w:r>
      <w:r w:rsidR="00A62A3C">
        <w:rPr>
          <w:rFonts w:ascii="Times New Roman" w:hAnsi="Times New Roman" w:cs="Times New Roman"/>
          <w:sz w:val="24"/>
          <w:szCs w:val="24"/>
        </w:rPr>
        <w:t>go to was</w:t>
      </w:r>
      <w:r w:rsidR="00261F14" w:rsidRPr="00BE2895">
        <w:rPr>
          <w:rFonts w:ascii="Times New Roman" w:hAnsi="Times New Roman" w:cs="Times New Roman"/>
          <w:sz w:val="24"/>
          <w:szCs w:val="24"/>
        </w:rPr>
        <w:t xml:space="preserve"> war </w:t>
      </w:r>
      <w:r w:rsidRPr="00BE2895">
        <w:rPr>
          <w:rFonts w:ascii="Times New Roman" w:hAnsi="Times New Roman" w:cs="Times New Roman"/>
          <w:sz w:val="24"/>
          <w:szCs w:val="24"/>
        </w:rPr>
        <w:t xml:space="preserve">made. </w:t>
      </w:r>
      <w:r w:rsidR="00F109FF" w:rsidRPr="00BE2895">
        <w:rPr>
          <w:rFonts w:ascii="Times New Roman" w:hAnsi="Times New Roman" w:cs="Times New Roman"/>
          <w:sz w:val="24"/>
          <w:szCs w:val="24"/>
        </w:rPr>
        <w:t xml:space="preserve"> When World War II erupted, people </w:t>
      </w:r>
      <w:commentRangeStart w:id="7"/>
      <w:del w:id="8" w:author="ggildersleeve" w:date="2013-10-03T19:46:00Z">
        <w:r w:rsidR="00F109FF" w:rsidRPr="00BE2895" w:rsidDel="00B96BC7">
          <w:rPr>
            <w:rFonts w:ascii="Times New Roman" w:hAnsi="Times New Roman" w:cs="Times New Roman"/>
            <w:sz w:val="24"/>
            <w:szCs w:val="24"/>
          </w:rPr>
          <w:delText>were debating</w:delText>
        </w:r>
      </w:del>
      <w:ins w:id="9" w:author="ggildersleeve" w:date="2013-10-03T19:46:00Z">
        <w:r w:rsidR="00B96BC7">
          <w:rPr>
            <w:rFonts w:ascii="Times New Roman" w:hAnsi="Times New Roman" w:cs="Times New Roman"/>
            <w:sz w:val="24"/>
            <w:szCs w:val="24"/>
          </w:rPr>
          <w:t>debated</w:t>
        </w:r>
      </w:ins>
      <w:r w:rsidR="00F109FF" w:rsidRPr="00BE2895">
        <w:rPr>
          <w:rFonts w:ascii="Times New Roman" w:hAnsi="Times New Roman" w:cs="Times New Roman"/>
          <w:sz w:val="24"/>
          <w:szCs w:val="24"/>
        </w:rPr>
        <w:t xml:space="preserve"> </w:t>
      </w:r>
      <w:commentRangeEnd w:id="7"/>
      <w:r w:rsidR="00B96BC7">
        <w:rPr>
          <w:rStyle w:val="CommentReference"/>
        </w:rPr>
        <w:commentReference w:id="7"/>
      </w:r>
      <w:del w:id="10" w:author="ggildersleeve" w:date="2013-10-03T19:47:00Z">
        <w:r w:rsidR="00F109FF" w:rsidRPr="00BE2895" w:rsidDel="00B96BC7">
          <w:rPr>
            <w:rFonts w:ascii="Times New Roman" w:hAnsi="Times New Roman" w:cs="Times New Roman"/>
            <w:sz w:val="24"/>
            <w:szCs w:val="24"/>
          </w:rPr>
          <w:delText xml:space="preserve">on </w:delText>
        </w:r>
      </w:del>
      <w:r w:rsidR="00F109FF" w:rsidRPr="00BE2895">
        <w:rPr>
          <w:rFonts w:ascii="Times New Roman" w:hAnsi="Times New Roman" w:cs="Times New Roman"/>
          <w:sz w:val="24"/>
          <w:szCs w:val="24"/>
        </w:rPr>
        <w:t>whether or not America should go in to war against Japan, Germany, and their allies.</w:t>
      </w:r>
      <w:r w:rsidR="00AA006D" w:rsidRPr="00BE2895">
        <w:rPr>
          <w:rFonts w:ascii="Times New Roman" w:hAnsi="Times New Roman" w:cs="Times New Roman"/>
          <w:sz w:val="24"/>
          <w:szCs w:val="24"/>
        </w:rPr>
        <w:t xml:space="preserve"> This war started when </w:t>
      </w:r>
      <w:r w:rsidR="00A62A3C">
        <w:rPr>
          <w:rFonts w:ascii="Times New Roman" w:hAnsi="Times New Roman" w:cs="Times New Roman"/>
          <w:sz w:val="24"/>
          <w:szCs w:val="24"/>
        </w:rPr>
        <w:t xml:space="preserve">the after effects of </w:t>
      </w:r>
      <w:r w:rsidR="006A1809">
        <w:rPr>
          <w:rFonts w:ascii="Times New Roman" w:hAnsi="Times New Roman" w:cs="Times New Roman"/>
          <w:sz w:val="24"/>
          <w:szCs w:val="24"/>
        </w:rPr>
        <w:t>World War I were</w:t>
      </w:r>
      <w:r w:rsidR="00AA006D" w:rsidRPr="00BE2895">
        <w:rPr>
          <w:rFonts w:ascii="Times New Roman" w:hAnsi="Times New Roman" w:cs="Times New Roman"/>
          <w:sz w:val="24"/>
          <w:szCs w:val="24"/>
        </w:rPr>
        <w:t xml:space="preserve"> still fresh in people’s mind</w:t>
      </w:r>
      <w:ins w:id="11" w:author="ggildersleeve" w:date="2013-10-03T19:47:00Z">
        <w:r w:rsidR="00B96BC7">
          <w:rPr>
            <w:rFonts w:ascii="Times New Roman" w:hAnsi="Times New Roman" w:cs="Times New Roman"/>
            <w:sz w:val="24"/>
            <w:szCs w:val="24"/>
          </w:rPr>
          <w:t>s</w:t>
        </w:r>
      </w:ins>
      <w:r w:rsidR="00AA006D" w:rsidRPr="00BE2895">
        <w:rPr>
          <w:rFonts w:ascii="Times New Roman" w:hAnsi="Times New Roman" w:cs="Times New Roman"/>
          <w:sz w:val="24"/>
          <w:szCs w:val="24"/>
        </w:rPr>
        <w:t>. Many American</w:t>
      </w:r>
      <w:ins w:id="12" w:author="ggildersleeve" w:date="2013-10-03T19:47:00Z">
        <w:r w:rsidR="00B96BC7">
          <w:rPr>
            <w:rFonts w:ascii="Times New Roman" w:hAnsi="Times New Roman" w:cs="Times New Roman"/>
            <w:sz w:val="24"/>
            <w:szCs w:val="24"/>
          </w:rPr>
          <w:t>s</w:t>
        </w:r>
      </w:ins>
      <w:r w:rsidR="00AA006D" w:rsidRPr="00BE2895">
        <w:rPr>
          <w:rFonts w:ascii="Times New Roman" w:hAnsi="Times New Roman" w:cs="Times New Roman"/>
          <w:sz w:val="24"/>
          <w:szCs w:val="24"/>
        </w:rPr>
        <w:t xml:space="preserve"> </w:t>
      </w:r>
      <w:commentRangeStart w:id="13"/>
      <w:del w:id="14" w:author="ggildersleeve" w:date="2013-10-03T19:47:00Z">
        <w:r w:rsidR="00AA006D" w:rsidRPr="00BE2895" w:rsidDel="00B96BC7">
          <w:rPr>
            <w:rFonts w:ascii="Times New Roman" w:hAnsi="Times New Roman" w:cs="Times New Roman"/>
            <w:sz w:val="24"/>
            <w:szCs w:val="24"/>
          </w:rPr>
          <w:delText>citizens</w:delText>
        </w:r>
      </w:del>
      <w:commentRangeEnd w:id="13"/>
      <w:r w:rsidR="00B96BC7">
        <w:rPr>
          <w:rStyle w:val="CommentReference"/>
        </w:rPr>
        <w:commentReference w:id="13"/>
      </w:r>
      <w:r w:rsidR="00AA006D" w:rsidRPr="00BE2895">
        <w:rPr>
          <w:rFonts w:ascii="Times New Roman" w:hAnsi="Times New Roman" w:cs="Times New Roman"/>
          <w:sz w:val="24"/>
          <w:szCs w:val="24"/>
        </w:rPr>
        <w:t xml:space="preserve"> knew how terrible war could be, including its devastating effects</w:t>
      </w:r>
      <w:r w:rsidR="00921283" w:rsidRPr="00BE2895">
        <w:rPr>
          <w:rFonts w:ascii="Times New Roman" w:hAnsi="Times New Roman" w:cs="Times New Roman"/>
          <w:sz w:val="24"/>
          <w:szCs w:val="24"/>
        </w:rPr>
        <w:t xml:space="preserve"> and</w:t>
      </w:r>
      <w:r w:rsidR="006A1809">
        <w:rPr>
          <w:rFonts w:ascii="Times New Roman" w:hAnsi="Times New Roman" w:cs="Times New Roman"/>
          <w:sz w:val="24"/>
          <w:szCs w:val="24"/>
        </w:rPr>
        <w:t xml:space="preserve"> the</w:t>
      </w:r>
      <w:r w:rsidR="00921283" w:rsidRPr="00BE2895">
        <w:rPr>
          <w:rFonts w:ascii="Times New Roman" w:hAnsi="Times New Roman" w:cs="Times New Roman"/>
          <w:sz w:val="24"/>
          <w:szCs w:val="24"/>
        </w:rPr>
        <w:t xml:space="preserve"> suffering it </w:t>
      </w:r>
      <w:r w:rsidR="006A1809">
        <w:rPr>
          <w:rFonts w:ascii="Times New Roman" w:hAnsi="Times New Roman" w:cs="Times New Roman"/>
          <w:sz w:val="24"/>
          <w:szCs w:val="24"/>
        </w:rPr>
        <w:t>causes</w:t>
      </w:r>
      <w:r w:rsidR="00AA006D" w:rsidRPr="00BE2895">
        <w:rPr>
          <w:rFonts w:ascii="Times New Roman" w:hAnsi="Times New Roman" w:cs="Times New Roman"/>
          <w:sz w:val="24"/>
          <w:szCs w:val="24"/>
        </w:rPr>
        <w:t xml:space="preserve">. Many </w:t>
      </w:r>
      <w:r w:rsidR="00052A48" w:rsidRPr="00BE2895">
        <w:rPr>
          <w:rFonts w:ascii="Times New Roman" w:hAnsi="Times New Roman" w:cs="Times New Roman"/>
          <w:sz w:val="24"/>
          <w:szCs w:val="24"/>
        </w:rPr>
        <w:t xml:space="preserve">Americans </w:t>
      </w:r>
      <w:r w:rsidR="006A1809">
        <w:rPr>
          <w:rFonts w:ascii="Times New Roman" w:hAnsi="Times New Roman" w:cs="Times New Roman"/>
          <w:sz w:val="24"/>
          <w:szCs w:val="24"/>
        </w:rPr>
        <w:t>felt</w:t>
      </w:r>
      <w:r w:rsidR="00AA006D" w:rsidRPr="00BE2895">
        <w:rPr>
          <w:rFonts w:ascii="Times New Roman" w:hAnsi="Times New Roman" w:cs="Times New Roman"/>
          <w:sz w:val="24"/>
          <w:szCs w:val="24"/>
        </w:rPr>
        <w:t xml:space="preserve"> that these new set of problems were not America’s problems and thus the war should be prevented. </w:t>
      </w:r>
      <w:r w:rsidR="00AA006D" w:rsidRPr="00F33CAC">
        <w:rPr>
          <w:rFonts w:ascii="Times New Roman" w:hAnsi="Times New Roman" w:cs="Times New Roman"/>
          <w:sz w:val="24"/>
          <w:szCs w:val="24"/>
        </w:rPr>
        <w:t xml:space="preserve">John Bridgman, an author, in his article in the Seattle Post- Intelligencer, tells us that </w:t>
      </w:r>
      <w:r w:rsidR="006A1809" w:rsidRPr="00F33CAC">
        <w:rPr>
          <w:rFonts w:ascii="Times New Roman" w:hAnsi="Times New Roman" w:cs="Times New Roman"/>
          <w:sz w:val="24"/>
          <w:szCs w:val="24"/>
        </w:rPr>
        <w:t>''</w:t>
      </w:r>
      <w:r w:rsidR="00751D5D" w:rsidRPr="00F33CAC">
        <w:rPr>
          <w:rFonts w:ascii="Times New Roman" w:hAnsi="Times New Roman" w:cs="Times New Roman"/>
          <w:sz w:val="24"/>
          <w:szCs w:val="24"/>
        </w:rPr>
        <w:t>the</w:t>
      </w:r>
      <w:r w:rsidR="00AA006D" w:rsidRPr="00F33CAC">
        <w:rPr>
          <w:rFonts w:ascii="Times New Roman" w:hAnsi="Times New Roman" w:cs="Times New Roman"/>
          <w:sz w:val="24"/>
          <w:szCs w:val="24"/>
        </w:rPr>
        <w:t xml:space="preserve"> nation was deeply and bitterly divided on the question of our participation in the war.</w:t>
      </w:r>
      <w:r w:rsidR="001777C1" w:rsidRPr="00F33CAC">
        <w:rPr>
          <w:rFonts w:ascii="Times New Roman" w:hAnsi="Times New Roman" w:cs="Times New Roman"/>
          <w:sz w:val="24"/>
          <w:szCs w:val="24"/>
        </w:rPr>
        <w:t xml:space="preserve"> American isolationists felt</w:t>
      </w:r>
      <w:r w:rsidR="001777C1" w:rsidRPr="00BE2895">
        <w:rPr>
          <w:rFonts w:ascii="Times New Roman" w:hAnsi="Times New Roman" w:cs="Times New Roman"/>
          <w:sz w:val="24"/>
          <w:szCs w:val="24"/>
        </w:rPr>
        <w:t xml:space="preserve"> that the war in Europe and Asia was not our problem and that we should stay out of it</w:t>
      </w:r>
      <w:ins w:id="15" w:author="ggildersleeve" w:date="2013-10-03T19:48:00Z">
        <w:r w:rsidR="00B96BC7">
          <w:rPr>
            <w:rFonts w:ascii="Times New Roman" w:hAnsi="Times New Roman" w:cs="Times New Roman"/>
            <w:sz w:val="24"/>
            <w:szCs w:val="24"/>
          </w:rPr>
          <w:t>.</w:t>
        </w:r>
      </w:ins>
      <w:r w:rsidR="001777C1" w:rsidRPr="00BE2895">
        <w:rPr>
          <w:rFonts w:ascii="Times New Roman" w:hAnsi="Times New Roman" w:cs="Times New Roman"/>
          <w:sz w:val="24"/>
          <w:szCs w:val="24"/>
        </w:rPr>
        <w:t>”</w:t>
      </w:r>
      <w:del w:id="16" w:author="ggildersleeve" w:date="2013-10-03T19:48:00Z">
        <w:r w:rsidR="001777C1" w:rsidRPr="00BE2895" w:rsidDel="00B96BC7">
          <w:rPr>
            <w:rFonts w:ascii="Times New Roman" w:hAnsi="Times New Roman" w:cs="Times New Roman"/>
            <w:sz w:val="24"/>
            <w:szCs w:val="24"/>
          </w:rPr>
          <w:delText>.</w:delText>
        </w:r>
      </w:del>
      <w:r w:rsidR="001777C1" w:rsidRPr="00BE2895">
        <w:rPr>
          <w:rFonts w:ascii="Times New Roman" w:hAnsi="Times New Roman" w:cs="Times New Roman"/>
          <w:sz w:val="24"/>
          <w:szCs w:val="24"/>
        </w:rPr>
        <w:t xml:space="preserve"> It is true that many other people knew tha</w:t>
      </w:r>
      <w:r w:rsidR="00545349">
        <w:rPr>
          <w:rFonts w:ascii="Times New Roman" w:hAnsi="Times New Roman" w:cs="Times New Roman"/>
          <w:sz w:val="24"/>
          <w:szCs w:val="24"/>
        </w:rPr>
        <w:t xml:space="preserve">t the war was unavoidable </w:t>
      </w:r>
      <w:proofErr w:type="gramStart"/>
      <w:r w:rsidR="00545349">
        <w:rPr>
          <w:rFonts w:ascii="Times New Roman" w:hAnsi="Times New Roman" w:cs="Times New Roman"/>
          <w:sz w:val="24"/>
          <w:szCs w:val="24"/>
        </w:rPr>
        <w:t xml:space="preserve">and </w:t>
      </w:r>
      <w:r w:rsidR="001777C1" w:rsidRPr="00BE2895">
        <w:rPr>
          <w:rFonts w:ascii="Times New Roman" w:hAnsi="Times New Roman" w:cs="Times New Roman"/>
          <w:sz w:val="24"/>
          <w:szCs w:val="24"/>
        </w:rPr>
        <w:t xml:space="preserve"> was</w:t>
      </w:r>
      <w:proofErr w:type="gramEnd"/>
      <w:r w:rsidR="001777C1" w:rsidRPr="00BE2895">
        <w:rPr>
          <w:rFonts w:ascii="Times New Roman" w:hAnsi="Times New Roman" w:cs="Times New Roman"/>
          <w:sz w:val="24"/>
          <w:szCs w:val="24"/>
        </w:rPr>
        <w:t xml:space="preserve"> going to erupt because Japan and Germany were proving their desire to take over the world. This doubt was settled by Japan. Their sneak attack on Pearl Harbor </w:t>
      </w:r>
      <w:r w:rsidR="00545349">
        <w:rPr>
          <w:rFonts w:ascii="Times New Roman" w:hAnsi="Times New Roman" w:cs="Times New Roman"/>
          <w:sz w:val="24"/>
          <w:szCs w:val="24"/>
        </w:rPr>
        <w:t xml:space="preserve">disentangled the argument and hence </w:t>
      </w:r>
      <w:r w:rsidR="001777C1" w:rsidRPr="00BE2895">
        <w:rPr>
          <w:rFonts w:ascii="Times New Roman" w:hAnsi="Times New Roman" w:cs="Times New Roman"/>
          <w:sz w:val="24"/>
          <w:szCs w:val="24"/>
        </w:rPr>
        <w:t xml:space="preserve">forced America to go into war. The attack they carried out in </w:t>
      </w:r>
      <w:r w:rsidR="00052A48" w:rsidRPr="00BE2895">
        <w:rPr>
          <w:rFonts w:ascii="Times New Roman" w:hAnsi="Times New Roman" w:cs="Times New Roman"/>
          <w:sz w:val="24"/>
          <w:szCs w:val="24"/>
        </w:rPr>
        <w:t>Pearl</w:t>
      </w:r>
      <w:r w:rsidR="001777C1" w:rsidRPr="00BE2895">
        <w:rPr>
          <w:rFonts w:ascii="Times New Roman" w:hAnsi="Times New Roman" w:cs="Times New Roman"/>
          <w:sz w:val="24"/>
          <w:szCs w:val="24"/>
        </w:rPr>
        <w:t xml:space="preserve"> Harbor was </w:t>
      </w:r>
      <w:r w:rsidR="00751D5D" w:rsidRPr="00BE2895">
        <w:rPr>
          <w:rFonts w:ascii="Times New Roman" w:hAnsi="Times New Roman" w:cs="Times New Roman"/>
          <w:sz w:val="24"/>
          <w:szCs w:val="24"/>
        </w:rPr>
        <w:t>undoubtedly a</w:t>
      </w:r>
      <w:r w:rsidR="001777C1" w:rsidRPr="00BE2895">
        <w:rPr>
          <w:rFonts w:ascii="Times New Roman" w:hAnsi="Times New Roman" w:cs="Times New Roman"/>
          <w:sz w:val="24"/>
          <w:szCs w:val="24"/>
        </w:rPr>
        <w:t xml:space="preserve"> direct attack </w:t>
      </w:r>
      <w:r w:rsidR="00545349">
        <w:rPr>
          <w:rFonts w:ascii="Times New Roman" w:hAnsi="Times New Roman" w:cs="Times New Roman"/>
          <w:sz w:val="24"/>
          <w:szCs w:val="24"/>
        </w:rPr>
        <w:t>on America</w:t>
      </w:r>
      <w:r w:rsidR="00B1528C" w:rsidRPr="00BE2895">
        <w:rPr>
          <w:rFonts w:ascii="Times New Roman" w:hAnsi="Times New Roman" w:cs="Times New Roman"/>
          <w:sz w:val="24"/>
          <w:szCs w:val="24"/>
        </w:rPr>
        <w:t xml:space="preserve">. </w:t>
      </w:r>
      <w:r w:rsidR="00052A48" w:rsidRPr="00BE2895">
        <w:rPr>
          <w:rFonts w:ascii="Times New Roman" w:hAnsi="Times New Roman" w:cs="Times New Roman"/>
          <w:sz w:val="24"/>
          <w:szCs w:val="24"/>
        </w:rPr>
        <w:t>Therefore</w:t>
      </w:r>
      <w:r w:rsidR="00B1528C" w:rsidRPr="00BE2895">
        <w:rPr>
          <w:rFonts w:ascii="Times New Roman" w:hAnsi="Times New Roman" w:cs="Times New Roman"/>
          <w:sz w:val="24"/>
          <w:szCs w:val="24"/>
        </w:rPr>
        <w:t>, every American citizen knew they had to go into war for the s</w:t>
      </w:r>
      <w:r w:rsidR="00545349">
        <w:rPr>
          <w:rFonts w:ascii="Times New Roman" w:hAnsi="Times New Roman" w:cs="Times New Roman"/>
          <w:sz w:val="24"/>
          <w:szCs w:val="24"/>
        </w:rPr>
        <w:t>ake of their country`s</w:t>
      </w:r>
      <w:r w:rsidR="00B800AA" w:rsidRPr="00BE2895">
        <w:rPr>
          <w:rFonts w:ascii="Times New Roman" w:hAnsi="Times New Roman" w:cs="Times New Roman"/>
          <w:sz w:val="24"/>
          <w:szCs w:val="24"/>
        </w:rPr>
        <w:t xml:space="preserve"> survival (Harjo, 2007).</w:t>
      </w:r>
      <w:commentRangeEnd w:id="5"/>
      <w:r w:rsidR="00B96BC7">
        <w:rPr>
          <w:rStyle w:val="CommentReference"/>
        </w:rPr>
        <w:commentReference w:id="5"/>
      </w:r>
    </w:p>
    <w:p w:rsidR="00B1528C" w:rsidRDefault="00B96BC7" w:rsidP="00BE2895">
      <w:pPr>
        <w:spacing w:before="100" w:beforeAutospacing="1" w:after="100" w:afterAutospacing="1" w:line="480" w:lineRule="auto"/>
        <w:ind w:firstLine="720"/>
        <w:jc w:val="both"/>
        <w:rPr>
          <w:rFonts w:ascii="Times New Roman" w:hAnsi="Times New Roman" w:cs="Times New Roman"/>
          <w:sz w:val="24"/>
          <w:szCs w:val="24"/>
        </w:rPr>
      </w:pPr>
      <w:ins w:id="17" w:author="ggildersleeve" w:date="2013-10-03T19:49:00Z">
        <w:r>
          <w:rPr>
            <w:rFonts w:ascii="Times New Roman" w:hAnsi="Times New Roman" w:cs="Times New Roman"/>
            <w:sz w:val="24"/>
            <w:szCs w:val="24"/>
          </w:rPr>
          <w:t xml:space="preserve">The </w:t>
        </w:r>
      </w:ins>
      <w:r w:rsidR="00B1528C" w:rsidRPr="00BE2895">
        <w:rPr>
          <w:rFonts w:ascii="Times New Roman" w:hAnsi="Times New Roman" w:cs="Times New Roman"/>
          <w:sz w:val="24"/>
          <w:szCs w:val="24"/>
        </w:rPr>
        <w:t xml:space="preserve">United States was again attacked on September 11, 2001. The difference this time </w:t>
      </w:r>
      <w:del w:id="18" w:author="ggildersleeve" w:date="2013-10-03T19:49:00Z">
        <w:r w:rsidR="00B1528C" w:rsidRPr="00BE2895" w:rsidDel="00B96BC7">
          <w:rPr>
            <w:rFonts w:ascii="Times New Roman" w:hAnsi="Times New Roman" w:cs="Times New Roman"/>
            <w:sz w:val="24"/>
            <w:szCs w:val="24"/>
          </w:rPr>
          <w:delText xml:space="preserve">round </w:delText>
        </w:r>
      </w:del>
      <w:r w:rsidR="00B1528C" w:rsidRPr="00BE2895">
        <w:rPr>
          <w:rFonts w:ascii="Times New Roman" w:hAnsi="Times New Roman" w:cs="Times New Roman"/>
          <w:sz w:val="24"/>
          <w:szCs w:val="24"/>
        </w:rPr>
        <w:t xml:space="preserve">was that </w:t>
      </w:r>
      <w:r w:rsidR="00052A48" w:rsidRPr="00BE2895">
        <w:rPr>
          <w:rFonts w:ascii="Times New Roman" w:hAnsi="Times New Roman" w:cs="Times New Roman"/>
          <w:sz w:val="24"/>
          <w:szCs w:val="24"/>
        </w:rPr>
        <w:t>terrorists</w:t>
      </w:r>
      <w:r w:rsidR="00DB124F">
        <w:rPr>
          <w:rFonts w:ascii="Times New Roman" w:hAnsi="Times New Roman" w:cs="Times New Roman"/>
          <w:sz w:val="24"/>
          <w:szCs w:val="24"/>
        </w:rPr>
        <w:t xml:space="preserve"> were behind the attack and </w:t>
      </w:r>
      <w:r w:rsidR="00052A48" w:rsidRPr="00BE2895">
        <w:rPr>
          <w:rFonts w:ascii="Times New Roman" w:hAnsi="Times New Roman" w:cs="Times New Roman"/>
          <w:sz w:val="24"/>
          <w:szCs w:val="24"/>
        </w:rPr>
        <w:t>not another country</w:t>
      </w:r>
      <w:r w:rsidR="00B1528C" w:rsidRPr="00BE2895">
        <w:rPr>
          <w:rFonts w:ascii="Times New Roman" w:hAnsi="Times New Roman" w:cs="Times New Roman"/>
          <w:sz w:val="24"/>
          <w:szCs w:val="24"/>
        </w:rPr>
        <w:t xml:space="preserve">. The similarity between </w:t>
      </w:r>
      <w:r w:rsidR="00B1528C" w:rsidRPr="00BE2895">
        <w:rPr>
          <w:rFonts w:ascii="Times New Roman" w:hAnsi="Times New Roman" w:cs="Times New Roman"/>
          <w:sz w:val="24"/>
          <w:szCs w:val="24"/>
        </w:rPr>
        <w:lastRenderedPageBreak/>
        <w:t xml:space="preserve">this attack and Pearl Harbor attack </w:t>
      </w:r>
      <w:r w:rsidR="00D43AB4" w:rsidRPr="00BE2895">
        <w:rPr>
          <w:rFonts w:ascii="Times New Roman" w:hAnsi="Times New Roman" w:cs="Times New Roman"/>
          <w:sz w:val="24"/>
          <w:szCs w:val="24"/>
        </w:rPr>
        <w:t>was</w:t>
      </w:r>
      <w:r w:rsidR="00B1528C" w:rsidRPr="00BE2895">
        <w:rPr>
          <w:rFonts w:ascii="Times New Roman" w:hAnsi="Times New Roman" w:cs="Times New Roman"/>
          <w:sz w:val="24"/>
          <w:szCs w:val="24"/>
        </w:rPr>
        <w:t xml:space="preserve"> that</w:t>
      </w:r>
      <w:ins w:id="19" w:author="ggildersleeve" w:date="2013-10-03T19:49:00Z">
        <w:r>
          <w:rPr>
            <w:rFonts w:ascii="Times New Roman" w:hAnsi="Times New Roman" w:cs="Times New Roman"/>
            <w:sz w:val="24"/>
            <w:szCs w:val="24"/>
          </w:rPr>
          <w:t>,</w:t>
        </w:r>
      </w:ins>
      <w:r w:rsidR="00B1528C" w:rsidRPr="00BE2895">
        <w:rPr>
          <w:rFonts w:ascii="Times New Roman" w:hAnsi="Times New Roman" w:cs="Times New Roman"/>
          <w:sz w:val="24"/>
          <w:szCs w:val="24"/>
        </w:rPr>
        <w:t xml:space="preserve"> in both, America was caught unaware and thousands of people lost their lives</w:t>
      </w:r>
      <w:r w:rsidR="00AB7732" w:rsidRPr="00BE2895">
        <w:rPr>
          <w:rFonts w:ascii="Times New Roman" w:hAnsi="Times New Roman" w:cs="Times New Roman"/>
          <w:sz w:val="24"/>
          <w:szCs w:val="24"/>
        </w:rPr>
        <w:t xml:space="preserve"> while others suffered physical and mental damage</w:t>
      </w:r>
      <w:r w:rsidR="00B1528C" w:rsidRPr="00BE2895">
        <w:rPr>
          <w:rFonts w:ascii="Times New Roman" w:hAnsi="Times New Roman" w:cs="Times New Roman"/>
          <w:sz w:val="24"/>
          <w:szCs w:val="24"/>
        </w:rPr>
        <w:t>.</w:t>
      </w:r>
      <w:r w:rsidR="00D43AB4" w:rsidRPr="00BE2895">
        <w:rPr>
          <w:rFonts w:ascii="Times New Roman" w:hAnsi="Times New Roman" w:cs="Times New Roman"/>
          <w:sz w:val="24"/>
          <w:szCs w:val="24"/>
        </w:rPr>
        <w:t xml:space="preserve"> </w:t>
      </w:r>
      <w:commentRangeStart w:id="20"/>
      <w:del w:id="21" w:author="ggildersleeve" w:date="2013-10-03T19:51:00Z">
        <w:r w:rsidR="00D43AB4" w:rsidRPr="00BE2895" w:rsidDel="00B96BC7">
          <w:rPr>
            <w:rFonts w:ascii="Times New Roman" w:hAnsi="Times New Roman" w:cs="Times New Roman"/>
            <w:sz w:val="24"/>
            <w:szCs w:val="24"/>
          </w:rPr>
          <w:delText xml:space="preserve">The only big difference was that this attack was planned and executed by terrorists from different countries. The </w:delText>
        </w:r>
        <w:r w:rsidR="00052A48" w:rsidRPr="00BE2895" w:rsidDel="00B96BC7">
          <w:rPr>
            <w:rFonts w:ascii="Times New Roman" w:hAnsi="Times New Roman" w:cs="Times New Roman"/>
            <w:sz w:val="24"/>
            <w:szCs w:val="24"/>
          </w:rPr>
          <w:delText>September</w:delText>
        </w:r>
        <w:r w:rsidR="00D43AB4" w:rsidRPr="00BE2895" w:rsidDel="00B96BC7">
          <w:rPr>
            <w:rFonts w:ascii="Times New Roman" w:hAnsi="Times New Roman" w:cs="Times New Roman"/>
            <w:sz w:val="24"/>
            <w:szCs w:val="24"/>
          </w:rPr>
          <w:delText xml:space="preserve"> 2001 terrorist attack was one of the most devastating phenomena that had a great impact on the world peace. The aim of the terrorists was to disrupt the socio-economic stability of the world by targeting The World Trade Center, which was the economic hub of the whole world. </w:delText>
        </w:r>
      </w:del>
      <w:commentRangeEnd w:id="20"/>
      <w:r>
        <w:rPr>
          <w:rStyle w:val="CommentReference"/>
        </w:rPr>
        <w:commentReference w:id="20"/>
      </w:r>
      <w:r w:rsidR="00D43AB4" w:rsidRPr="00BE2895">
        <w:rPr>
          <w:rFonts w:ascii="Times New Roman" w:hAnsi="Times New Roman" w:cs="Times New Roman"/>
          <w:sz w:val="24"/>
          <w:szCs w:val="24"/>
        </w:rPr>
        <w:t>The number of deaths, injuries, and incapacitation sustained due to the attack were enormous. The psychological effect on the victims that were directly or indirectly affected by the attack would take many years to mend. The memories of the dark day will forever remain in the mind</w:t>
      </w:r>
      <w:r w:rsidR="00DB124F">
        <w:rPr>
          <w:rFonts w:ascii="Times New Roman" w:hAnsi="Times New Roman" w:cs="Times New Roman"/>
          <w:sz w:val="24"/>
          <w:szCs w:val="24"/>
        </w:rPr>
        <w:t xml:space="preserve">s of all </w:t>
      </w:r>
      <w:r w:rsidR="00D43AB4" w:rsidRPr="00BE2895">
        <w:rPr>
          <w:rFonts w:ascii="Times New Roman" w:hAnsi="Times New Roman" w:cs="Times New Roman"/>
          <w:sz w:val="24"/>
          <w:szCs w:val="24"/>
        </w:rPr>
        <w:t>American citizen</w:t>
      </w:r>
      <w:r w:rsidR="00DB124F">
        <w:rPr>
          <w:rFonts w:ascii="Times New Roman" w:hAnsi="Times New Roman" w:cs="Times New Roman"/>
          <w:sz w:val="24"/>
          <w:szCs w:val="24"/>
        </w:rPr>
        <w:t>s</w:t>
      </w:r>
      <w:r w:rsidR="00D43AB4" w:rsidRPr="00BE2895">
        <w:rPr>
          <w:rFonts w:ascii="Times New Roman" w:hAnsi="Times New Roman" w:cs="Times New Roman"/>
          <w:sz w:val="24"/>
          <w:szCs w:val="24"/>
        </w:rPr>
        <w:t>.</w:t>
      </w:r>
      <w:r w:rsidR="00033026" w:rsidRPr="00BE2895">
        <w:rPr>
          <w:rFonts w:ascii="Times New Roman" w:hAnsi="Times New Roman" w:cs="Times New Roman"/>
          <w:sz w:val="24"/>
          <w:szCs w:val="24"/>
        </w:rPr>
        <w:t xml:space="preserve"> This attack gave way to the world’s worst economic recession sin</w:t>
      </w:r>
      <w:r w:rsidR="00B800AA" w:rsidRPr="00BE2895">
        <w:rPr>
          <w:rFonts w:ascii="Times New Roman" w:hAnsi="Times New Roman" w:cs="Times New Roman"/>
          <w:sz w:val="24"/>
          <w:szCs w:val="24"/>
        </w:rPr>
        <w:t>ce the great depression of 1930 (Harjo, 2007).</w:t>
      </w:r>
    </w:p>
    <w:p w:rsidR="004F2B04" w:rsidRDefault="008F74E9" w:rsidP="008F74E9">
      <w:pPr>
        <w:spacing w:before="100" w:beforeAutospacing="1" w:after="100" w:afterAutospacing="1" w:line="480" w:lineRule="auto"/>
        <w:ind w:firstLine="720"/>
        <w:jc w:val="both"/>
        <w:rPr>
          <w:rFonts w:ascii="Times New Roman" w:hAnsi="Times New Roman" w:cs="Times New Roman"/>
          <w:sz w:val="24"/>
          <w:szCs w:val="24"/>
        </w:rPr>
      </w:pPr>
      <w:commentRangeStart w:id="22"/>
      <w:r w:rsidRPr="008F74E9">
        <w:rPr>
          <w:rFonts w:ascii="Times New Roman" w:hAnsi="Times New Roman" w:cs="Times New Roman"/>
          <w:sz w:val="24"/>
          <w:szCs w:val="24"/>
        </w:rPr>
        <w:t>Iraq has been a ba</w:t>
      </w:r>
      <w:r w:rsidR="00DB124F">
        <w:rPr>
          <w:rFonts w:ascii="Times New Roman" w:hAnsi="Times New Roman" w:cs="Times New Roman"/>
          <w:sz w:val="24"/>
          <w:szCs w:val="24"/>
        </w:rPr>
        <w:t>ttle field for many years now. This</w:t>
      </w:r>
      <w:r w:rsidRPr="008F74E9">
        <w:rPr>
          <w:rFonts w:ascii="Times New Roman" w:hAnsi="Times New Roman" w:cs="Times New Roman"/>
          <w:sz w:val="24"/>
          <w:szCs w:val="24"/>
        </w:rPr>
        <w:t xml:space="preserve"> country that links the Eastern Mediterranean lands to the orient world has been a scene of conflict and clashes. Clashes between empires and great powers have been frequent in the nation. Most of the conflicts in the region have been imperialistic in nature due to strategic position of the nation.</w:t>
      </w:r>
      <w:r w:rsidR="004F2B04" w:rsidRPr="004F2B04">
        <w:rPr>
          <w:rFonts w:ascii="Times New Roman" w:hAnsi="Times New Roman" w:cs="Times New Roman"/>
          <w:sz w:val="24"/>
          <w:szCs w:val="24"/>
        </w:rPr>
        <w:t xml:space="preserve"> </w:t>
      </w:r>
      <w:r w:rsidR="004F2B04" w:rsidRPr="008F74E9">
        <w:rPr>
          <w:rFonts w:ascii="Times New Roman" w:hAnsi="Times New Roman" w:cs="Times New Roman"/>
          <w:sz w:val="24"/>
          <w:szCs w:val="24"/>
        </w:rPr>
        <w:t xml:space="preserve">Oil is considered to the most valuable natural resource. </w:t>
      </w:r>
      <w:r w:rsidRPr="008F74E9">
        <w:rPr>
          <w:rFonts w:ascii="Times New Roman" w:hAnsi="Times New Roman" w:cs="Times New Roman"/>
          <w:sz w:val="24"/>
          <w:szCs w:val="24"/>
        </w:rPr>
        <w:t xml:space="preserve"> The discovery of oil in Iraq in 1907 worsened the situation and Iraq become more prone to war than </w:t>
      </w:r>
      <w:r w:rsidR="00DB124F">
        <w:rPr>
          <w:rFonts w:ascii="Times New Roman" w:hAnsi="Times New Roman" w:cs="Times New Roman"/>
          <w:sz w:val="24"/>
          <w:szCs w:val="24"/>
        </w:rPr>
        <w:t>ever before</w:t>
      </w:r>
      <w:r w:rsidRPr="008F74E9">
        <w:rPr>
          <w:rFonts w:ascii="Times New Roman" w:hAnsi="Times New Roman" w:cs="Times New Roman"/>
          <w:sz w:val="24"/>
          <w:szCs w:val="24"/>
        </w:rPr>
        <w:t>. Toward</w:t>
      </w:r>
      <w:r w:rsidR="00DB124F">
        <w:rPr>
          <w:rFonts w:ascii="Times New Roman" w:hAnsi="Times New Roman" w:cs="Times New Roman"/>
          <w:sz w:val="24"/>
          <w:szCs w:val="24"/>
        </w:rPr>
        <w:t>s</w:t>
      </w:r>
      <w:r w:rsidRPr="008F74E9">
        <w:rPr>
          <w:rFonts w:ascii="Times New Roman" w:hAnsi="Times New Roman" w:cs="Times New Roman"/>
          <w:sz w:val="24"/>
          <w:szCs w:val="24"/>
        </w:rPr>
        <w:t xml:space="preserve"> the beginning of the twentieth century imperialistic motives and the desire to control and protect its oil reserve fueled war in the country. </w:t>
      </w:r>
    </w:p>
    <w:p w:rsidR="008F74E9" w:rsidRPr="00BE2895" w:rsidRDefault="008F74E9" w:rsidP="008F74E9">
      <w:pPr>
        <w:spacing w:before="100" w:beforeAutospacing="1" w:after="100" w:afterAutospacing="1" w:line="480" w:lineRule="auto"/>
        <w:ind w:firstLine="720"/>
        <w:jc w:val="both"/>
        <w:rPr>
          <w:rFonts w:ascii="Times New Roman" w:hAnsi="Times New Roman" w:cs="Times New Roman"/>
          <w:sz w:val="24"/>
          <w:szCs w:val="24"/>
        </w:rPr>
      </w:pPr>
      <w:r w:rsidRPr="008F74E9">
        <w:rPr>
          <w:rFonts w:ascii="Times New Roman" w:hAnsi="Times New Roman" w:cs="Times New Roman"/>
          <w:sz w:val="24"/>
          <w:szCs w:val="24"/>
        </w:rPr>
        <w:t xml:space="preserve">Iran-Iraq war and the Kuwait war bear testimony to the misuse of power by Saddam Hussein. Saddam was labeled by the West as a producer of weapons of mass destruction. Eventually the US and UK were convinced that Saddam was stockpiling weapons of mass </w:t>
      </w:r>
      <w:r w:rsidRPr="008F74E9">
        <w:rPr>
          <w:rFonts w:ascii="Times New Roman" w:hAnsi="Times New Roman" w:cs="Times New Roman"/>
          <w:sz w:val="24"/>
          <w:szCs w:val="24"/>
        </w:rPr>
        <w:lastRenderedPageBreak/>
        <w:t>destruction. They reacted to this fear by advocating for a change in regime, and later staging a military war against Saddam when they realized he did not take the matter seriously.  The two developed nation</w:t>
      </w:r>
      <w:r w:rsidR="004F2B04">
        <w:rPr>
          <w:rFonts w:ascii="Times New Roman" w:hAnsi="Times New Roman" w:cs="Times New Roman"/>
          <w:sz w:val="24"/>
          <w:szCs w:val="24"/>
        </w:rPr>
        <w:t>s</w:t>
      </w:r>
      <w:r w:rsidRPr="008F74E9">
        <w:rPr>
          <w:rFonts w:ascii="Times New Roman" w:hAnsi="Times New Roman" w:cs="Times New Roman"/>
          <w:sz w:val="24"/>
          <w:szCs w:val="24"/>
        </w:rPr>
        <w:t xml:space="preserve"> launched Operation Iraqi Freedom or Gulf War II, against all the opposition from all over the world.</w:t>
      </w:r>
    </w:p>
    <w:p w:rsidR="00443537" w:rsidRDefault="00443537" w:rsidP="00BE2895">
      <w:pPr>
        <w:spacing w:before="100" w:beforeAutospacing="1" w:after="100" w:afterAutospacing="1" w:line="480" w:lineRule="auto"/>
        <w:ind w:firstLine="720"/>
        <w:jc w:val="both"/>
        <w:rPr>
          <w:rFonts w:ascii="Times New Roman" w:hAnsi="Times New Roman" w:cs="Times New Roman"/>
          <w:sz w:val="24"/>
          <w:szCs w:val="24"/>
        </w:rPr>
      </w:pPr>
      <w:r w:rsidRPr="00BE2895">
        <w:rPr>
          <w:rFonts w:ascii="Times New Roman" w:hAnsi="Times New Roman" w:cs="Times New Roman"/>
          <w:sz w:val="24"/>
          <w:szCs w:val="24"/>
        </w:rPr>
        <w:t xml:space="preserve">Even though it is believed that the </w:t>
      </w:r>
      <w:r w:rsidR="00797964">
        <w:rPr>
          <w:rFonts w:ascii="Times New Roman" w:hAnsi="Times New Roman" w:cs="Times New Roman"/>
          <w:sz w:val="24"/>
          <w:szCs w:val="24"/>
        </w:rPr>
        <w:t>major cause of the deadly attack</w:t>
      </w:r>
      <w:r w:rsidRPr="00BE2895">
        <w:rPr>
          <w:rFonts w:ascii="Times New Roman" w:hAnsi="Times New Roman" w:cs="Times New Roman"/>
          <w:sz w:val="24"/>
          <w:szCs w:val="24"/>
        </w:rPr>
        <w:t xml:space="preserve"> on September 11 was the gap between the rich and the poor in the world, all the attacks against Philippines and Afghanistan are widening this gap and thereby </w:t>
      </w:r>
      <w:r w:rsidR="00797964" w:rsidRPr="00BE2895">
        <w:rPr>
          <w:rFonts w:ascii="Times New Roman" w:hAnsi="Times New Roman" w:cs="Times New Roman"/>
          <w:sz w:val="24"/>
          <w:szCs w:val="24"/>
        </w:rPr>
        <w:t>duplicating the</w:t>
      </w:r>
      <w:r w:rsidRPr="00BE2895">
        <w:rPr>
          <w:rFonts w:ascii="Times New Roman" w:hAnsi="Times New Roman" w:cs="Times New Roman"/>
          <w:sz w:val="24"/>
          <w:szCs w:val="24"/>
        </w:rPr>
        <w:t xml:space="preserve"> reasons to hate the West and its Civilization. In future, the West will not be identified by its best qualities, a constitutional order, with democracy, or prosperity, but rather with its ghostly sides</w:t>
      </w:r>
      <w:r w:rsidR="00021024" w:rsidRPr="00BE2895">
        <w:rPr>
          <w:rFonts w:ascii="Times New Roman" w:hAnsi="Times New Roman" w:cs="Times New Roman"/>
          <w:sz w:val="24"/>
          <w:szCs w:val="24"/>
        </w:rPr>
        <w:t>, arbitrary act</w:t>
      </w:r>
      <w:r w:rsidR="004F2B04">
        <w:rPr>
          <w:rFonts w:ascii="Times New Roman" w:hAnsi="Times New Roman" w:cs="Times New Roman"/>
          <w:sz w:val="24"/>
          <w:szCs w:val="24"/>
        </w:rPr>
        <w:t>s</w:t>
      </w:r>
      <w:r w:rsidR="00021024" w:rsidRPr="00BE2895">
        <w:rPr>
          <w:rFonts w:ascii="Times New Roman" w:hAnsi="Times New Roman" w:cs="Times New Roman"/>
          <w:sz w:val="24"/>
          <w:szCs w:val="24"/>
        </w:rPr>
        <w:t>, violence, and with lack of respect</w:t>
      </w:r>
      <w:r w:rsidR="00B800AA" w:rsidRPr="00BE2895">
        <w:rPr>
          <w:rFonts w:ascii="Times New Roman" w:hAnsi="Times New Roman" w:cs="Times New Roman"/>
          <w:sz w:val="24"/>
          <w:szCs w:val="24"/>
        </w:rPr>
        <w:t xml:space="preserve"> (Harjo, 2007).</w:t>
      </w:r>
      <w:commentRangeEnd w:id="22"/>
      <w:r w:rsidR="00B96BC7">
        <w:rPr>
          <w:rStyle w:val="CommentReference"/>
        </w:rPr>
        <w:commentReference w:id="22"/>
      </w:r>
    </w:p>
    <w:p w:rsidR="00C94993" w:rsidRPr="00BE2895" w:rsidRDefault="00021024" w:rsidP="00BE2895">
      <w:pPr>
        <w:spacing w:before="100" w:beforeAutospacing="1" w:after="100" w:afterAutospacing="1" w:line="480" w:lineRule="auto"/>
        <w:ind w:firstLine="720"/>
        <w:jc w:val="both"/>
        <w:rPr>
          <w:rFonts w:ascii="Times New Roman" w:hAnsi="Times New Roman" w:cs="Times New Roman"/>
          <w:sz w:val="24"/>
          <w:szCs w:val="24"/>
        </w:rPr>
      </w:pPr>
      <w:r w:rsidRPr="00BE2895">
        <w:rPr>
          <w:rFonts w:ascii="Times New Roman" w:hAnsi="Times New Roman" w:cs="Times New Roman"/>
          <w:sz w:val="24"/>
          <w:szCs w:val="24"/>
        </w:rPr>
        <w:t xml:space="preserve">With each bomb that falls and any western soldier that kills on Afghanistan soil, the </w:t>
      </w:r>
      <w:commentRangeStart w:id="23"/>
      <w:r w:rsidRPr="00BE2895">
        <w:rPr>
          <w:rFonts w:ascii="Times New Roman" w:hAnsi="Times New Roman" w:cs="Times New Roman"/>
          <w:sz w:val="24"/>
          <w:szCs w:val="24"/>
        </w:rPr>
        <w:t>West</w:t>
      </w:r>
      <w:del w:id="24" w:author="ggildersleeve" w:date="2013-10-03T19:54:00Z">
        <w:r w:rsidR="00F15854" w:rsidDel="00AC335D">
          <w:rPr>
            <w:rFonts w:ascii="Times New Roman" w:hAnsi="Times New Roman" w:cs="Times New Roman"/>
            <w:sz w:val="24"/>
            <w:szCs w:val="24"/>
          </w:rPr>
          <w:delText>,</w:delText>
        </w:r>
      </w:del>
      <w:r w:rsidR="00F15854">
        <w:rPr>
          <w:rFonts w:ascii="Times New Roman" w:hAnsi="Times New Roman" w:cs="Times New Roman"/>
          <w:sz w:val="24"/>
          <w:szCs w:val="24"/>
        </w:rPr>
        <w:t xml:space="preserve"> </w:t>
      </w:r>
      <w:r w:rsidRPr="00BE2895">
        <w:rPr>
          <w:rFonts w:ascii="Times New Roman" w:hAnsi="Times New Roman" w:cs="Times New Roman"/>
          <w:sz w:val="24"/>
          <w:szCs w:val="24"/>
        </w:rPr>
        <w:t xml:space="preserve">diverts </w:t>
      </w:r>
      <w:commentRangeEnd w:id="23"/>
      <w:r w:rsidR="00AC335D">
        <w:rPr>
          <w:rStyle w:val="CommentReference"/>
        </w:rPr>
        <w:commentReference w:id="23"/>
      </w:r>
      <w:r w:rsidRPr="00BE2895">
        <w:rPr>
          <w:rFonts w:ascii="Times New Roman" w:hAnsi="Times New Roman" w:cs="Times New Roman"/>
          <w:sz w:val="24"/>
          <w:szCs w:val="24"/>
        </w:rPr>
        <w:t xml:space="preserve">its attention to the poverty and suffering of the people in the south. Even the present apparent success cannot change this. With its </w:t>
      </w:r>
      <w:commentRangeStart w:id="25"/>
      <w:r w:rsidRPr="00BE2895">
        <w:rPr>
          <w:rFonts w:ascii="Times New Roman" w:hAnsi="Times New Roman" w:cs="Times New Roman"/>
          <w:sz w:val="24"/>
          <w:szCs w:val="24"/>
        </w:rPr>
        <w:t>charm offensive</w:t>
      </w:r>
      <w:commentRangeEnd w:id="25"/>
      <w:r w:rsidR="00AC335D">
        <w:rPr>
          <w:rStyle w:val="CommentReference"/>
        </w:rPr>
        <w:commentReference w:id="25"/>
      </w:r>
      <w:r w:rsidRPr="00BE2895">
        <w:rPr>
          <w:rFonts w:ascii="Times New Roman" w:hAnsi="Times New Roman" w:cs="Times New Roman"/>
          <w:sz w:val="24"/>
          <w:szCs w:val="24"/>
        </w:rPr>
        <w:t>, the west</w:t>
      </w:r>
      <w:r w:rsidR="00C7572D" w:rsidRPr="00BE2895">
        <w:rPr>
          <w:rFonts w:ascii="Times New Roman" w:hAnsi="Times New Roman" w:cs="Times New Roman"/>
          <w:sz w:val="24"/>
          <w:szCs w:val="24"/>
        </w:rPr>
        <w:t xml:space="preserve"> is not only betraying its own principles, but is also weakening the collective legal effort taken to counter terrorism. In the ultimate analysis, this unsaid war is no longer being taken to counter terror, but rather to preserve the character of military invincibility. Finally, with each day that war is waged in the south and with any security law that is passed in the Western world, the </w:t>
      </w:r>
      <w:r w:rsidR="00052A48" w:rsidRPr="00BE2895">
        <w:rPr>
          <w:rFonts w:ascii="Times New Roman" w:hAnsi="Times New Roman" w:cs="Times New Roman"/>
          <w:sz w:val="24"/>
          <w:szCs w:val="24"/>
        </w:rPr>
        <w:t>much-needed</w:t>
      </w:r>
      <w:r w:rsidR="00C7572D" w:rsidRPr="00BE2895">
        <w:rPr>
          <w:rFonts w:ascii="Times New Roman" w:hAnsi="Times New Roman" w:cs="Times New Roman"/>
          <w:sz w:val="24"/>
          <w:szCs w:val="24"/>
        </w:rPr>
        <w:t xml:space="preserve"> freedom that should be defended is totally threatened. The refugees who emerge </w:t>
      </w:r>
      <w:r w:rsidR="00230D38" w:rsidRPr="00BE2895">
        <w:rPr>
          <w:rFonts w:ascii="Times New Roman" w:hAnsi="Times New Roman" w:cs="Times New Roman"/>
          <w:sz w:val="24"/>
          <w:szCs w:val="24"/>
        </w:rPr>
        <w:t>because</w:t>
      </w:r>
      <w:r w:rsidR="00C7572D" w:rsidRPr="00BE2895">
        <w:rPr>
          <w:rFonts w:ascii="Times New Roman" w:hAnsi="Times New Roman" w:cs="Times New Roman"/>
          <w:sz w:val="24"/>
          <w:szCs w:val="24"/>
        </w:rPr>
        <w:t xml:space="preserve"> of this </w:t>
      </w:r>
      <w:r w:rsidR="00230D38" w:rsidRPr="00BE2895">
        <w:rPr>
          <w:rFonts w:ascii="Times New Roman" w:hAnsi="Times New Roman" w:cs="Times New Roman"/>
          <w:sz w:val="24"/>
          <w:szCs w:val="24"/>
        </w:rPr>
        <w:t>military action and its severe effec</w:t>
      </w:r>
      <w:r w:rsidR="00B800AA" w:rsidRPr="00BE2895">
        <w:rPr>
          <w:rFonts w:ascii="Times New Roman" w:hAnsi="Times New Roman" w:cs="Times New Roman"/>
          <w:sz w:val="24"/>
          <w:szCs w:val="24"/>
        </w:rPr>
        <w:t>ts are ignored and marginalized (Harjo, 2007).</w:t>
      </w:r>
    </w:p>
    <w:p w:rsidR="00230D38" w:rsidRPr="00BE2895" w:rsidRDefault="00230D38" w:rsidP="00BE2895">
      <w:pPr>
        <w:spacing w:before="100" w:beforeAutospacing="1" w:after="100" w:afterAutospacing="1" w:line="480" w:lineRule="auto"/>
        <w:ind w:firstLine="720"/>
        <w:jc w:val="both"/>
        <w:rPr>
          <w:rFonts w:ascii="Times New Roman" w:hAnsi="Times New Roman" w:cs="Times New Roman"/>
          <w:sz w:val="24"/>
          <w:szCs w:val="24"/>
        </w:rPr>
      </w:pPr>
      <w:r w:rsidRPr="00BE2895">
        <w:rPr>
          <w:rFonts w:ascii="Times New Roman" w:hAnsi="Times New Roman" w:cs="Times New Roman"/>
          <w:sz w:val="24"/>
          <w:szCs w:val="24"/>
        </w:rPr>
        <w:t xml:space="preserve">During the September 11 terror attack in United </w:t>
      </w:r>
      <w:r w:rsidR="00052A48" w:rsidRPr="00BE2895">
        <w:rPr>
          <w:rFonts w:ascii="Times New Roman" w:hAnsi="Times New Roman" w:cs="Times New Roman"/>
          <w:sz w:val="24"/>
          <w:szCs w:val="24"/>
        </w:rPr>
        <w:t>States</w:t>
      </w:r>
      <w:r w:rsidR="00921283" w:rsidRPr="00BE2895">
        <w:rPr>
          <w:rFonts w:ascii="Times New Roman" w:hAnsi="Times New Roman" w:cs="Times New Roman"/>
          <w:sz w:val="24"/>
          <w:szCs w:val="24"/>
        </w:rPr>
        <w:t xml:space="preserve"> of America</w:t>
      </w:r>
      <w:r w:rsidRPr="00BE2895">
        <w:rPr>
          <w:rFonts w:ascii="Times New Roman" w:hAnsi="Times New Roman" w:cs="Times New Roman"/>
          <w:sz w:val="24"/>
          <w:szCs w:val="24"/>
        </w:rPr>
        <w:t xml:space="preserve">, not only did thousands of innocent civilians suffer an agonizing pain and death, but also western civilization suffered a major defeat. The people killed in this attack can never be restored back to life by the </w:t>
      </w:r>
      <w:r w:rsidRPr="00BE2895">
        <w:rPr>
          <w:rFonts w:ascii="Times New Roman" w:hAnsi="Times New Roman" w:cs="Times New Roman"/>
          <w:sz w:val="24"/>
          <w:szCs w:val="24"/>
        </w:rPr>
        <w:lastRenderedPageBreak/>
        <w:t xml:space="preserve">war against Al </w:t>
      </w:r>
      <w:proofErr w:type="spellStart"/>
      <w:r w:rsidRPr="00BE2895">
        <w:rPr>
          <w:rFonts w:ascii="Times New Roman" w:hAnsi="Times New Roman" w:cs="Times New Roman"/>
          <w:sz w:val="24"/>
          <w:szCs w:val="24"/>
        </w:rPr>
        <w:t>Quaeda</w:t>
      </w:r>
      <w:proofErr w:type="spellEnd"/>
      <w:r w:rsidRPr="00BE2895">
        <w:rPr>
          <w:rFonts w:ascii="Times New Roman" w:hAnsi="Times New Roman" w:cs="Times New Roman"/>
          <w:sz w:val="24"/>
          <w:szCs w:val="24"/>
        </w:rPr>
        <w:t xml:space="preserve"> or Taliban. Each day of war, the risk of a still greater political and moral disaster increases. It is still very much possible to learn from the failures </w:t>
      </w:r>
      <w:r w:rsidR="00921283" w:rsidRPr="00BE2895">
        <w:rPr>
          <w:rFonts w:ascii="Times New Roman" w:hAnsi="Times New Roman" w:cs="Times New Roman"/>
          <w:sz w:val="24"/>
          <w:szCs w:val="24"/>
        </w:rPr>
        <w:t>noted</w:t>
      </w:r>
      <w:r w:rsidRPr="00BE2895">
        <w:rPr>
          <w:rFonts w:ascii="Times New Roman" w:hAnsi="Times New Roman" w:cs="Times New Roman"/>
          <w:sz w:val="24"/>
          <w:szCs w:val="24"/>
        </w:rPr>
        <w:t xml:space="preserve"> up to present day. </w:t>
      </w:r>
      <w:r w:rsidR="00921283" w:rsidRPr="00BE2895">
        <w:rPr>
          <w:rFonts w:ascii="Times New Roman" w:hAnsi="Times New Roman" w:cs="Times New Roman"/>
          <w:sz w:val="24"/>
          <w:szCs w:val="24"/>
        </w:rPr>
        <w:t xml:space="preserve">There is still a lot of chance to return to the negotiating table and to reach a political clarification that tries to reinvent a legal order and to create </w:t>
      </w:r>
      <w:r w:rsidR="00AB7732" w:rsidRPr="00BE2895">
        <w:rPr>
          <w:rFonts w:ascii="Times New Roman" w:hAnsi="Times New Roman" w:cs="Times New Roman"/>
          <w:sz w:val="24"/>
          <w:szCs w:val="24"/>
        </w:rPr>
        <w:t>conducive</w:t>
      </w:r>
      <w:r w:rsidR="00921283" w:rsidRPr="00BE2895">
        <w:rPr>
          <w:rFonts w:ascii="Times New Roman" w:hAnsi="Times New Roman" w:cs="Times New Roman"/>
          <w:sz w:val="24"/>
          <w:szCs w:val="24"/>
        </w:rPr>
        <w:t xml:space="preserve"> environment for social equality and justice in Afghanistan and in the rest of the world</w:t>
      </w:r>
      <w:r w:rsidR="00B800AA" w:rsidRPr="00BE2895">
        <w:rPr>
          <w:rFonts w:ascii="Times New Roman" w:hAnsi="Times New Roman" w:cs="Times New Roman"/>
          <w:sz w:val="24"/>
          <w:szCs w:val="24"/>
        </w:rPr>
        <w:t xml:space="preserve"> (Harjo, 2007)</w:t>
      </w:r>
      <w:r w:rsidR="00921283" w:rsidRPr="00BE2895">
        <w:rPr>
          <w:rFonts w:ascii="Times New Roman" w:hAnsi="Times New Roman" w:cs="Times New Roman"/>
          <w:sz w:val="24"/>
          <w:szCs w:val="24"/>
        </w:rPr>
        <w:t>.</w:t>
      </w:r>
    </w:p>
    <w:p w:rsidR="00AE7F1F" w:rsidRPr="00BE2895" w:rsidRDefault="00261F14" w:rsidP="00BE2895">
      <w:pPr>
        <w:spacing w:before="100" w:beforeAutospacing="1" w:after="100" w:afterAutospacing="1" w:line="480" w:lineRule="auto"/>
        <w:jc w:val="both"/>
        <w:rPr>
          <w:rFonts w:ascii="Times New Roman" w:hAnsi="Times New Roman" w:cs="Times New Roman"/>
          <w:sz w:val="24"/>
          <w:szCs w:val="24"/>
        </w:rPr>
      </w:pPr>
      <w:r w:rsidRPr="00BE2895">
        <w:rPr>
          <w:rFonts w:ascii="Times New Roman" w:hAnsi="Times New Roman" w:cs="Times New Roman"/>
          <w:sz w:val="24"/>
          <w:szCs w:val="24"/>
        </w:rPr>
        <w:br/>
      </w:r>
      <w:r w:rsidRPr="00BE2895">
        <w:rPr>
          <w:rFonts w:ascii="Times New Roman" w:hAnsi="Times New Roman" w:cs="Times New Roman"/>
          <w:sz w:val="24"/>
          <w:szCs w:val="24"/>
        </w:rPr>
        <w:br/>
      </w:r>
      <w:r w:rsidRPr="00BE2895">
        <w:rPr>
          <w:rFonts w:ascii="Times New Roman" w:hAnsi="Times New Roman" w:cs="Times New Roman"/>
          <w:sz w:val="24"/>
          <w:szCs w:val="24"/>
        </w:rPr>
        <w:br/>
      </w:r>
    </w:p>
    <w:p w:rsidR="003A6408" w:rsidRPr="00BE2895" w:rsidRDefault="003A6408" w:rsidP="00BE2895">
      <w:pPr>
        <w:spacing w:before="100" w:beforeAutospacing="1" w:after="100" w:afterAutospacing="1" w:line="480" w:lineRule="auto"/>
        <w:jc w:val="both"/>
        <w:rPr>
          <w:rFonts w:ascii="Times New Roman" w:hAnsi="Times New Roman" w:cs="Times New Roman"/>
          <w:sz w:val="24"/>
          <w:szCs w:val="24"/>
        </w:rPr>
      </w:pPr>
    </w:p>
    <w:p w:rsidR="003A6408" w:rsidRPr="00BE2895" w:rsidRDefault="003A6408" w:rsidP="00BE2895">
      <w:pPr>
        <w:spacing w:before="100" w:beforeAutospacing="1" w:after="100" w:afterAutospacing="1" w:line="480" w:lineRule="auto"/>
        <w:jc w:val="both"/>
        <w:rPr>
          <w:rFonts w:ascii="Times New Roman" w:hAnsi="Times New Roman" w:cs="Times New Roman"/>
          <w:sz w:val="24"/>
          <w:szCs w:val="24"/>
        </w:rPr>
      </w:pPr>
    </w:p>
    <w:p w:rsidR="003A6408" w:rsidRPr="00BE2895" w:rsidRDefault="003A6408" w:rsidP="00BE2895">
      <w:pPr>
        <w:spacing w:before="100" w:beforeAutospacing="1" w:after="100" w:afterAutospacing="1" w:line="480" w:lineRule="auto"/>
        <w:jc w:val="both"/>
        <w:rPr>
          <w:rFonts w:ascii="Times New Roman" w:hAnsi="Times New Roman" w:cs="Times New Roman"/>
          <w:sz w:val="24"/>
          <w:szCs w:val="24"/>
        </w:rPr>
      </w:pPr>
    </w:p>
    <w:p w:rsidR="003A6408" w:rsidRDefault="003A6408" w:rsidP="00BE2895">
      <w:pPr>
        <w:spacing w:before="100" w:beforeAutospacing="1" w:after="100" w:afterAutospacing="1" w:line="480" w:lineRule="auto"/>
        <w:jc w:val="both"/>
        <w:rPr>
          <w:rFonts w:ascii="Times New Roman" w:hAnsi="Times New Roman" w:cs="Times New Roman"/>
          <w:sz w:val="24"/>
          <w:szCs w:val="24"/>
        </w:rPr>
      </w:pPr>
    </w:p>
    <w:p w:rsidR="00F15A4F" w:rsidRPr="00BE2895" w:rsidRDefault="00F15A4F" w:rsidP="00BE2895">
      <w:pPr>
        <w:spacing w:before="100" w:beforeAutospacing="1" w:after="100" w:afterAutospacing="1" w:line="480" w:lineRule="auto"/>
        <w:jc w:val="both"/>
        <w:rPr>
          <w:rFonts w:ascii="Times New Roman" w:hAnsi="Times New Roman" w:cs="Times New Roman"/>
          <w:sz w:val="24"/>
          <w:szCs w:val="24"/>
        </w:rPr>
      </w:pPr>
    </w:p>
    <w:p w:rsidR="00F15854" w:rsidRDefault="00F15854" w:rsidP="00BE2895">
      <w:pPr>
        <w:spacing w:line="480" w:lineRule="auto"/>
        <w:ind w:firstLine="720"/>
        <w:jc w:val="center"/>
        <w:rPr>
          <w:rFonts w:ascii="Times New Roman" w:hAnsi="Times New Roman" w:cs="Times New Roman"/>
          <w:b/>
          <w:sz w:val="24"/>
          <w:szCs w:val="24"/>
        </w:rPr>
      </w:pPr>
    </w:p>
    <w:p w:rsidR="00F15854" w:rsidRDefault="00F15854" w:rsidP="00BE2895">
      <w:pPr>
        <w:spacing w:line="480" w:lineRule="auto"/>
        <w:ind w:firstLine="720"/>
        <w:jc w:val="center"/>
        <w:rPr>
          <w:rFonts w:ascii="Times New Roman" w:hAnsi="Times New Roman" w:cs="Times New Roman"/>
          <w:b/>
          <w:sz w:val="24"/>
          <w:szCs w:val="24"/>
        </w:rPr>
      </w:pPr>
    </w:p>
    <w:p w:rsidR="003A6408" w:rsidRPr="00FC1795" w:rsidRDefault="003A6408" w:rsidP="00BE2895">
      <w:pPr>
        <w:spacing w:line="480" w:lineRule="auto"/>
        <w:ind w:firstLine="720"/>
        <w:jc w:val="center"/>
        <w:rPr>
          <w:rFonts w:ascii="Times New Roman" w:hAnsi="Times New Roman" w:cs="Times New Roman"/>
          <w:sz w:val="24"/>
          <w:szCs w:val="24"/>
        </w:rPr>
      </w:pPr>
      <w:r w:rsidRPr="00FC1795">
        <w:rPr>
          <w:rFonts w:ascii="Times New Roman" w:hAnsi="Times New Roman" w:cs="Times New Roman"/>
          <w:sz w:val="24"/>
          <w:szCs w:val="24"/>
        </w:rPr>
        <w:t>Reference</w:t>
      </w:r>
      <w:r w:rsidR="004F2B04" w:rsidRPr="00FC1795">
        <w:rPr>
          <w:rFonts w:ascii="Times New Roman" w:hAnsi="Times New Roman" w:cs="Times New Roman"/>
          <w:sz w:val="24"/>
          <w:szCs w:val="24"/>
        </w:rPr>
        <w:t>s</w:t>
      </w:r>
    </w:p>
    <w:p w:rsidR="003A6408" w:rsidRPr="00BE2895" w:rsidRDefault="003A6408" w:rsidP="00BE2895">
      <w:pPr>
        <w:spacing w:line="480" w:lineRule="auto"/>
        <w:rPr>
          <w:rFonts w:ascii="Times New Roman" w:hAnsi="Times New Roman" w:cs="Times New Roman"/>
          <w:sz w:val="24"/>
          <w:szCs w:val="24"/>
        </w:rPr>
      </w:pPr>
      <w:commentRangeStart w:id="26"/>
      <w:r w:rsidRPr="00BE2895">
        <w:rPr>
          <w:rFonts w:ascii="Times New Roman" w:hAnsi="Times New Roman" w:cs="Times New Roman"/>
          <w:sz w:val="24"/>
          <w:szCs w:val="24"/>
        </w:rPr>
        <w:t xml:space="preserve">Harjo, J. (2007). When the world as we knew it ended. </w:t>
      </w:r>
      <w:r w:rsidR="00025287" w:rsidRPr="00025287">
        <w:rPr>
          <w:rFonts w:ascii="Times New Roman" w:hAnsi="Times New Roman" w:cs="Times New Roman"/>
          <w:i/>
          <w:sz w:val="24"/>
          <w:szCs w:val="24"/>
          <w:rPrChange w:id="27" w:author="ggildersleeve" w:date="2013-10-03T19:55:00Z">
            <w:rPr>
              <w:rFonts w:ascii="Times New Roman" w:hAnsi="Times New Roman" w:cs="Times New Roman"/>
              <w:sz w:val="24"/>
              <w:szCs w:val="24"/>
            </w:rPr>
          </w:rPrChange>
        </w:rPr>
        <w:t>World Literature Today</w:t>
      </w:r>
      <w:r w:rsidRPr="00BE2895">
        <w:rPr>
          <w:rFonts w:ascii="Times New Roman" w:hAnsi="Times New Roman" w:cs="Times New Roman"/>
          <w:sz w:val="24"/>
          <w:szCs w:val="24"/>
        </w:rPr>
        <w:t xml:space="preserve">, 81(6), 34-35 </w:t>
      </w:r>
    </w:p>
    <w:p w:rsidR="003A6408" w:rsidRPr="00BE2895" w:rsidRDefault="003A6408" w:rsidP="00BE2895">
      <w:pPr>
        <w:spacing w:line="480" w:lineRule="auto"/>
        <w:rPr>
          <w:rFonts w:ascii="Times New Roman" w:hAnsi="Times New Roman" w:cs="Times New Roman"/>
          <w:i/>
          <w:iCs/>
          <w:sz w:val="24"/>
          <w:szCs w:val="24"/>
        </w:rPr>
      </w:pPr>
      <w:proofErr w:type="spellStart"/>
      <w:r w:rsidRPr="00BE2895">
        <w:rPr>
          <w:rFonts w:ascii="Times New Roman" w:hAnsi="Times New Roman" w:cs="Times New Roman"/>
          <w:sz w:val="24"/>
          <w:szCs w:val="24"/>
        </w:rPr>
        <w:lastRenderedPageBreak/>
        <w:t>Gazemba</w:t>
      </w:r>
      <w:proofErr w:type="spellEnd"/>
      <w:r w:rsidRPr="00BE2895">
        <w:rPr>
          <w:rFonts w:ascii="Times New Roman" w:hAnsi="Times New Roman" w:cs="Times New Roman"/>
          <w:sz w:val="24"/>
          <w:szCs w:val="24"/>
        </w:rPr>
        <w:t xml:space="preserve">, S. (2013, September 23). “Those Are Our People” - NYTimes.com. </w:t>
      </w:r>
      <w:r w:rsidRPr="00BE2895">
        <w:rPr>
          <w:rFonts w:ascii="Times New Roman" w:hAnsi="Times New Roman" w:cs="Times New Roman"/>
          <w:i/>
          <w:iCs/>
          <w:sz w:val="24"/>
          <w:szCs w:val="24"/>
        </w:rPr>
        <w:t xml:space="preserve">The New York </w:t>
      </w:r>
    </w:p>
    <w:p w:rsidR="003A6408" w:rsidRPr="00BE2895" w:rsidRDefault="003A6408" w:rsidP="00BE2895">
      <w:pPr>
        <w:spacing w:line="480" w:lineRule="auto"/>
        <w:ind w:left="720"/>
        <w:rPr>
          <w:rFonts w:ascii="Times New Roman" w:hAnsi="Times New Roman" w:cs="Times New Roman"/>
          <w:sz w:val="24"/>
          <w:szCs w:val="24"/>
        </w:rPr>
      </w:pPr>
      <w:r w:rsidRPr="00BE2895">
        <w:rPr>
          <w:rFonts w:ascii="Times New Roman" w:hAnsi="Times New Roman" w:cs="Times New Roman"/>
          <w:i/>
          <w:iCs/>
          <w:sz w:val="24"/>
          <w:szCs w:val="24"/>
        </w:rPr>
        <w:t>Times - Breaking News, World News &amp; Multimedia</w:t>
      </w:r>
      <w:r w:rsidRPr="00BE2895">
        <w:rPr>
          <w:rFonts w:ascii="Times New Roman" w:hAnsi="Times New Roman" w:cs="Times New Roman"/>
          <w:sz w:val="24"/>
          <w:szCs w:val="24"/>
        </w:rPr>
        <w:t>. Retrieved September 26, 2013, from http://www.nytimes.com/2013/09/24/opinion/those-are-our-people.html?ref=opinion</w:t>
      </w:r>
      <w:commentRangeEnd w:id="26"/>
      <w:r w:rsidR="00AC335D">
        <w:rPr>
          <w:rStyle w:val="CommentReference"/>
        </w:rPr>
        <w:commentReference w:id="26"/>
      </w:r>
    </w:p>
    <w:p w:rsidR="003A6408" w:rsidRDefault="00AC335D" w:rsidP="00BE2895">
      <w:pPr>
        <w:spacing w:before="100" w:beforeAutospacing="1" w:after="100" w:afterAutospacing="1" w:line="480" w:lineRule="auto"/>
        <w:jc w:val="both"/>
        <w:rPr>
          <w:ins w:id="28" w:author="ggildersleeve" w:date="2013-10-03T19:56:00Z"/>
          <w:rFonts w:ascii="Times New Roman" w:hAnsi="Times New Roman" w:cs="Times New Roman"/>
          <w:sz w:val="24"/>
          <w:szCs w:val="24"/>
        </w:rPr>
      </w:pPr>
      <w:proofErr w:type="spellStart"/>
      <w:ins w:id="29" w:author="ggildersleeve" w:date="2013-10-03T19:56:00Z">
        <w:r>
          <w:rPr>
            <w:rFonts w:ascii="Times New Roman" w:hAnsi="Times New Roman" w:cs="Times New Roman"/>
            <w:sz w:val="24"/>
            <w:szCs w:val="24"/>
          </w:rPr>
          <w:t>Lazanda</w:t>
        </w:r>
        <w:proofErr w:type="spellEnd"/>
        <w:r>
          <w:rPr>
            <w:rFonts w:ascii="Times New Roman" w:hAnsi="Times New Roman" w:cs="Times New Roman"/>
            <w:sz w:val="24"/>
            <w:szCs w:val="24"/>
          </w:rPr>
          <w:t>,</w:t>
        </w:r>
      </w:ins>
    </w:p>
    <w:p w:rsidR="00AC335D" w:rsidRDefault="00AC335D" w:rsidP="00BE2895">
      <w:pPr>
        <w:spacing w:before="100" w:beforeAutospacing="1" w:after="100" w:afterAutospacing="1" w:line="480" w:lineRule="auto"/>
        <w:jc w:val="both"/>
        <w:rPr>
          <w:ins w:id="30" w:author="ggildersleeve" w:date="2013-10-03T19:57:00Z"/>
          <w:rFonts w:ascii="Times New Roman" w:hAnsi="Times New Roman" w:cs="Times New Roman"/>
          <w:sz w:val="24"/>
          <w:szCs w:val="24"/>
        </w:rPr>
      </w:pPr>
      <w:ins w:id="31" w:author="ggildersleeve" w:date="2013-10-03T19:56:00Z">
        <w:r>
          <w:rPr>
            <w:rFonts w:ascii="Times New Roman" w:hAnsi="Times New Roman" w:cs="Times New Roman"/>
            <w:sz w:val="24"/>
            <w:szCs w:val="24"/>
          </w:rPr>
          <w:t>This draft gets off to a very good start.</w:t>
        </w:r>
      </w:ins>
      <w:ins w:id="32" w:author="ggildersleeve" w:date="2013-10-03T19:57:00Z">
        <w:r>
          <w:rPr>
            <w:rFonts w:ascii="Times New Roman" w:hAnsi="Times New Roman" w:cs="Times New Roman"/>
            <w:sz w:val="24"/>
            <w:szCs w:val="24"/>
          </w:rPr>
          <w:t xml:space="preserve">  The intro engages the reader and takes a controversial position that sometimes war is necessary.  Sustain this position throughout the paper.  Show how the U.S. (or other countries, perhaps) sometimes cannot avoid a war or why peace at all costs is not always a good thing.  You seem headed in that direction with the </w:t>
        </w:r>
      </w:ins>
      <w:ins w:id="33" w:author="ggildersleeve" w:date="2013-10-03T19:59:00Z">
        <w:r>
          <w:rPr>
            <w:rFonts w:ascii="Times New Roman" w:hAnsi="Times New Roman" w:cs="Times New Roman"/>
            <w:sz w:val="24"/>
            <w:szCs w:val="24"/>
          </w:rPr>
          <w:t>example</w:t>
        </w:r>
      </w:ins>
      <w:ins w:id="34" w:author="ggildersleeve" w:date="2013-10-03T19:57:00Z">
        <w:r>
          <w:rPr>
            <w:rFonts w:ascii="Times New Roman" w:hAnsi="Times New Roman" w:cs="Times New Roman"/>
            <w:sz w:val="24"/>
            <w:szCs w:val="24"/>
          </w:rPr>
          <w:t>s you provide, but you need to state your position more clearly and use transitions and reasons that tie back to that position.</w:t>
        </w:r>
      </w:ins>
    </w:p>
    <w:p w:rsidR="00AC335D" w:rsidRDefault="00AC335D" w:rsidP="00BE2895">
      <w:pPr>
        <w:spacing w:before="100" w:beforeAutospacing="1" w:after="100" w:afterAutospacing="1" w:line="480" w:lineRule="auto"/>
        <w:jc w:val="both"/>
        <w:rPr>
          <w:ins w:id="35" w:author="ggildersleeve" w:date="2013-10-03T20:00:00Z"/>
          <w:rFonts w:ascii="Times New Roman" w:hAnsi="Times New Roman" w:cs="Times New Roman"/>
          <w:sz w:val="24"/>
          <w:szCs w:val="24"/>
        </w:rPr>
      </w:pPr>
      <w:ins w:id="36" w:author="ggildersleeve" w:date="2013-10-03T19:59:00Z">
        <w:r>
          <w:rPr>
            <w:rFonts w:ascii="Times New Roman" w:hAnsi="Times New Roman" w:cs="Times New Roman"/>
            <w:sz w:val="24"/>
            <w:szCs w:val="24"/>
          </w:rPr>
          <w:tab/>
        </w:r>
      </w:ins>
      <w:ins w:id="37" w:author="ggildersleeve" w:date="2013-10-03T20:00:00Z">
        <w:r>
          <w:rPr>
            <w:rFonts w:ascii="Times New Roman" w:hAnsi="Times New Roman" w:cs="Times New Roman"/>
            <w:sz w:val="24"/>
            <w:szCs w:val="24"/>
          </w:rPr>
          <w:t xml:space="preserve">Only two sources are listed, and they are cited only at the end of each paragraph.  First, seek out more sources through </w:t>
        </w:r>
        <w:proofErr w:type="spellStart"/>
        <w:r>
          <w:rPr>
            <w:rFonts w:ascii="Times New Roman" w:hAnsi="Times New Roman" w:cs="Times New Roman"/>
            <w:sz w:val="24"/>
            <w:szCs w:val="24"/>
          </w:rPr>
          <w:t>EBSCOhost</w:t>
        </w:r>
        <w:proofErr w:type="spellEnd"/>
        <w:r>
          <w:rPr>
            <w:rFonts w:ascii="Times New Roman" w:hAnsi="Times New Roman" w:cs="Times New Roman"/>
            <w:sz w:val="24"/>
            <w:szCs w:val="24"/>
          </w:rPr>
          <w:t>, and then quote and paraphrase different ones in each paragraph so a synthesis of ideas will support your points.</w:t>
        </w:r>
      </w:ins>
    </w:p>
    <w:p w:rsidR="00AC335D" w:rsidRPr="00BE2895" w:rsidRDefault="00AC335D" w:rsidP="00BE2895">
      <w:pPr>
        <w:spacing w:before="100" w:beforeAutospacing="1" w:after="100" w:afterAutospacing="1" w:line="480" w:lineRule="auto"/>
        <w:jc w:val="both"/>
        <w:rPr>
          <w:rFonts w:ascii="Times New Roman" w:hAnsi="Times New Roman" w:cs="Times New Roman"/>
          <w:sz w:val="24"/>
          <w:szCs w:val="24"/>
        </w:rPr>
      </w:pPr>
      <w:ins w:id="38" w:author="ggildersleeve" w:date="2013-10-03T20:01:00Z">
        <w:r>
          <w:rPr>
            <w:rFonts w:ascii="Times New Roman" w:hAnsi="Times New Roman" w:cs="Times New Roman"/>
            <w:sz w:val="24"/>
            <w:szCs w:val="24"/>
          </w:rPr>
          <w:tab/>
        </w:r>
      </w:ins>
      <w:ins w:id="39" w:author="ggildersleeve" w:date="2013-10-03T20:02:00Z">
        <w:r>
          <w:rPr>
            <w:rFonts w:ascii="Times New Roman" w:hAnsi="Times New Roman" w:cs="Times New Roman"/>
            <w:sz w:val="24"/>
            <w:szCs w:val="24"/>
          </w:rPr>
          <w:t xml:space="preserve">30 + 15 + 15 + </w:t>
        </w:r>
      </w:ins>
      <w:ins w:id="40" w:author="ggildersleeve" w:date="2013-10-03T20:03:00Z">
        <w:r>
          <w:rPr>
            <w:rFonts w:ascii="Times New Roman" w:hAnsi="Times New Roman" w:cs="Times New Roman"/>
            <w:sz w:val="24"/>
            <w:szCs w:val="24"/>
          </w:rPr>
          <w:t>10 = 70/100</w:t>
        </w:r>
      </w:ins>
      <w:bookmarkStart w:id="41" w:name="_GoBack"/>
      <w:bookmarkEnd w:id="41"/>
    </w:p>
    <w:sectPr w:rsidR="00AC335D" w:rsidRPr="00BE2895" w:rsidSect="00F204D8">
      <w:headerReference w:type="default" r:id="rId7"/>
      <w:headerReference w:type="first" r:id="rId8"/>
      <w:pgSz w:w="12240" w:h="15840"/>
      <w:pgMar w:top="1440" w:right="144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ggildersleeve" w:date="2013-10-03T19:44:00Z" w:initials="g">
    <w:p w:rsidR="00B96BC7" w:rsidRDefault="00B96BC7">
      <w:pPr>
        <w:pStyle w:val="CommentText"/>
      </w:pPr>
      <w:r>
        <w:rPr>
          <w:rStyle w:val="CommentReference"/>
        </w:rPr>
        <w:annotationRef/>
      </w:r>
      <w:r>
        <w:t>Center.</w:t>
      </w:r>
    </w:p>
  </w:comment>
  <w:comment w:id="2" w:author="ggildersleeve" w:date="2013-10-03T19:44:00Z" w:initials="g">
    <w:p w:rsidR="00B96BC7" w:rsidRDefault="00B96BC7">
      <w:pPr>
        <w:pStyle w:val="CommentText"/>
      </w:pPr>
      <w:r>
        <w:rPr>
          <w:rStyle w:val="CommentReference"/>
        </w:rPr>
        <w:annotationRef/>
      </w:r>
    </w:p>
  </w:comment>
  <w:comment w:id="3" w:author="ggildersleeve" w:date="2013-10-03T19:44:00Z" w:initials="g">
    <w:p w:rsidR="00B96BC7" w:rsidRDefault="00B96BC7">
      <w:pPr>
        <w:pStyle w:val="CommentText"/>
      </w:pPr>
      <w:r>
        <w:rPr>
          <w:rStyle w:val="CommentReference"/>
        </w:rPr>
        <w:annotationRef/>
      </w:r>
      <w:r>
        <w:t>Start text on the next page.</w:t>
      </w:r>
    </w:p>
  </w:comment>
  <w:comment w:id="7" w:author="ggildersleeve" w:date="2013-10-03T19:46:00Z" w:initials="g">
    <w:p w:rsidR="00B96BC7" w:rsidRDefault="00B96BC7">
      <w:pPr>
        <w:pStyle w:val="CommentText"/>
      </w:pPr>
      <w:r>
        <w:rPr>
          <w:rStyle w:val="CommentReference"/>
        </w:rPr>
        <w:annotationRef/>
      </w:r>
      <w:r>
        <w:t>Use active verbs.</w:t>
      </w:r>
    </w:p>
  </w:comment>
  <w:comment w:id="13" w:author="ggildersleeve" w:date="2013-10-03T19:47:00Z" w:initials="g">
    <w:p w:rsidR="00B96BC7" w:rsidRDefault="00B96BC7">
      <w:pPr>
        <w:pStyle w:val="CommentText"/>
      </w:pPr>
      <w:r>
        <w:rPr>
          <w:rStyle w:val="CommentReference"/>
        </w:rPr>
        <w:annotationRef/>
      </w:r>
      <w:r>
        <w:t>Tighten</w:t>
      </w:r>
    </w:p>
  </w:comment>
  <w:comment w:id="5" w:author="ggildersleeve" w:date="2013-10-03T19:48:00Z" w:initials="g">
    <w:p w:rsidR="00B96BC7" w:rsidRDefault="00B96BC7">
      <w:pPr>
        <w:pStyle w:val="CommentText"/>
      </w:pPr>
      <w:r>
        <w:rPr>
          <w:rStyle w:val="CommentReference"/>
        </w:rPr>
        <w:annotationRef/>
      </w:r>
      <w:r>
        <w:t>This historical perspective is very good but a bit long.  Shorten it and get to the point quicker: America went to war because it had to.</w:t>
      </w:r>
    </w:p>
  </w:comment>
  <w:comment w:id="20" w:author="ggildersleeve" w:date="2013-10-03T19:51:00Z" w:initials="g">
    <w:p w:rsidR="00B96BC7" w:rsidRDefault="00B96BC7">
      <w:pPr>
        <w:pStyle w:val="CommentText"/>
      </w:pPr>
      <w:r>
        <w:rPr>
          <w:rStyle w:val="CommentReference"/>
        </w:rPr>
        <w:annotationRef/>
      </w:r>
      <w:r>
        <w:t>Again, you can shorten this section by focusing on what’s most relevant to your argument.  The paragraph needs a concluding thought that ties in with your thesis.</w:t>
      </w:r>
    </w:p>
  </w:comment>
  <w:comment w:id="22" w:author="ggildersleeve" w:date="2013-10-03T19:53:00Z" w:initials="g">
    <w:p w:rsidR="00B96BC7" w:rsidRDefault="00B96BC7">
      <w:pPr>
        <w:pStyle w:val="CommentText"/>
      </w:pPr>
      <w:r>
        <w:rPr>
          <w:rStyle w:val="CommentReference"/>
        </w:rPr>
        <w:annotationRef/>
      </w:r>
      <w:r>
        <w:t>I’m not sure where you are going with this.  It reads like a summary of recent wars in the world.  What is your purpose?</w:t>
      </w:r>
    </w:p>
  </w:comment>
  <w:comment w:id="23" w:author="ggildersleeve" w:date="2013-10-03T19:54:00Z" w:initials="g">
    <w:p w:rsidR="00AC335D" w:rsidRDefault="00AC335D">
      <w:pPr>
        <w:pStyle w:val="CommentText"/>
      </w:pPr>
      <w:r>
        <w:rPr>
          <w:rStyle w:val="CommentReference"/>
        </w:rPr>
        <w:annotationRef/>
      </w:r>
      <w:r>
        <w:t>No comma between a subject and its verb.</w:t>
      </w:r>
    </w:p>
  </w:comment>
  <w:comment w:id="25" w:author="ggildersleeve" w:date="2013-10-03T19:54:00Z" w:initials="g">
    <w:p w:rsidR="00AC335D" w:rsidRDefault="00AC335D">
      <w:pPr>
        <w:pStyle w:val="CommentText"/>
      </w:pPr>
      <w:r>
        <w:rPr>
          <w:rStyle w:val="CommentReference"/>
        </w:rPr>
        <w:annotationRef/>
      </w:r>
      <w:r>
        <w:t>?</w:t>
      </w:r>
    </w:p>
  </w:comment>
  <w:comment w:id="26" w:author="ggildersleeve" w:date="2013-10-03T19:56:00Z" w:initials="g">
    <w:p w:rsidR="00AC335D" w:rsidRDefault="00AC335D">
      <w:pPr>
        <w:pStyle w:val="CommentText"/>
      </w:pPr>
      <w:r>
        <w:rPr>
          <w:rStyle w:val="CommentReference"/>
        </w:rPr>
        <w:annotationRef/>
      </w:r>
      <w:r>
        <w:t>Four sources required.  Good format, though.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59FB2F" w15:done="0"/>
  <w15:commentEx w15:paraId="4305ECF3" w15:done="0"/>
  <w15:commentEx w15:paraId="55600CEE" w15:done="0"/>
  <w15:commentEx w15:paraId="60DCDA74" w15:done="0"/>
  <w15:commentEx w15:paraId="13B585BC" w15:done="0"/>
  <w15:commentEx w15:paraId="35D83EDC" w15:done="0"/>
  <w15:commentEx w15:paraId="43F0554A" w15:done="0"/>
  <w15:commentEx w15:paraId="7604C9C7" w15:done="0"/>
  <w15:commentEx w15:paraId="30BDC597" w15:done="0"/>
  <w15:commentEx w15:paraId="7B51F3B7" w15:done="0"/>
  <w15:commentEx w15:paraId="11FFA6B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073" w:rsidRDefault="00127073" w:rsidP="00B800AA">
      <w:pPr>
        <w:spacing w:after="0" w:line="240" w:lineRule="auto"/>
      </w:pPr>
      <w:r>
        <w:separator/>
      </w:r>
    </w:p>
  </w:endnote>
  <w:endnote w:type="continuationSeparator" w:id="0">
    <w:p w:rsidR="00127073" w:rsidRDefault="00127073" w:rsidP="00B800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073" w:rsidRDefault="00127073" w:rsidP="00B800AA">
      <w:pPr>
        <w:spacing w:after="0" w:line="240" w:lineRule="auto"/>
      </w:pPr>
      <w:r>
        <w:separator/>
      </w:r>
    </w:p>
  </w:footnote>
  <w:footnote w:type="continuationSeparator" w:id="0">
    <w:p w:rsidR="00127073" w:rsidRDefault="00127073" w:rsidP="00B800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0AA" w:rsidRPr="00F15A4F" w:rsidRDefault="00025287">
    <w:pPr>
      <w:pStyle w:val="Header"/>
      <w:jc w:val="right"/>
      <w:rPr>
        <w:rFonts w:ascii="Times New Roman" w:hAnsi="Times New Roman" w:cs="Times New Roman"/>
        <w:sz w:val="24"/>
        <w:szCs w:val="24"/>
      </w:rPr>
    </w:pPr>
    <w:sdt>
      <w:sdtPr>
        <w:rPr>
          <w:rFonts w:ascii="Times New Roman" w:hAnsi="Times New Roman" w:cs="Times New Roman"/>
          <w:sz w:val="24"/>
          <w:szCs w:val="24"/>
        </w:rPr>
        <w:id w:val="401802208"/>
        <w:docPartObj>
          <w:docPartGallery w:val="Page Numbers (Top of Page)"/>
          <w:docPartUnique/>
        </w:docPartObj>
      </w:sdtPr>
      <w:sdtEndPr>
        <w:rPr>
          <w:noProof/>
        </w:rPr>
      </w:sdtEndPr>
      <w:sdtContent>
        <w:r w:rsidR="00F204D8" w:rsidRPr="00F204D8">
          <w:rPr>
            <w:rFonts w:ascii="Times New Roman" w:hAnsi="Times New Roman" w:cs="Times New Roman"/>
            <w:sz w:val="24"/>
            <w:szCs w:val="24"/>
          </w:rPr>
          <w:t>WAR AND EVERYDAY LIFE</w:t>
        </w:r>
        <w:r w:rsidR="00F204D8">
          <w:rPr>
            <w:rFonts w:ascii="Times New Roman" w:hAnsi="Times New Roman" w:cs="Times New Roman"/>
            <w:sz w:val="24"/>
            <w:szCs w:val="24"/>
          </w:rPr>
          <w:t xml:space="preserve">                                                                                                    </w:t>
        </w:r>
        <w:r w:rsidRPr="00F15A4F">
          <w:rPr>
            <w:rFonts w:ascii="Times New Roman" w:hAnsi="Times New Roman" w:cs="Times New Roman"/>
            <w:sz w:val="24"/>
            <w:szCs w:val="24"/>
          </w:rPr>
          <w:fldChar w:fldCharType="begin"/>
        </w:r>
        <w:r w:rsidR="00B800AA" w:rsidRPr="00F15A4F">
          <w:rPr>
            <w:rFonts w:ascii="Times New Roman" w:hAnsi="Times New Roman" w:cs="Times New Roman"/>
            <w:sz w:val="24"/>
            <w:szCs w:val="24"/>
          </w:rPr>
          <w:instrText xml:space="preserve"> PAGE   \* MERGEFORMAT </w:instrText>
        </w:r>
        <w:r w:rsidRPr="00F15A4F">
          <w:rPr>
            <w:rFonts w:ascii="Times New Roman" w:hAnsi="Times New Roman" w:cs="Times New Roman"/>
            <w:sz w:val="24"/>
            <w:szCs w:val="24"/>
          </w:rPr>
          <w:fldChar w:fldCharType="separate"/>
        </w:r>
        <w:r w:rsidR="005C0554">
          <w:rPr>
            <w:rFonts w:ascii="Times New Roman" w:hAnsi="Times New Roman" w:cs="Times New Roman"/>
            <w:noProof/>
            <w:sz w:val="24"/>
            <w:szCs w:val="24"/>
          </w:rPr>
          <w:t>6</w:t>
        </w:r>
        <w:r w:rsidRPr="00F15A4F">
          <w:rPr>
            <w:rFonts w:ascii="Times New Roman" w:hAnsi="Times New Roman" w:cs="Times New Roman"/>
            <w:noProof/>
            <w:sz w:val="24"/>
            <w:szCs w:val="24"/>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9142089"/>
      <w:docPartObj>
        <w:docPartGallery w:val="Page Numbers (Top of Page)"/>
        <w:docPartUnique/>
      </w:docPartObj>
    </w:sdtPr>
    <w:sdtContent>
      <w:p w:rsidR="00F204D8" w:rsidRPr="00F204D8" w:rsidRDefault="00F204D8" w:rsidP="00F204D8">
        <w:pPr>
          <w:pStyle w:val="Header"/>
          <w:rPr>
            <w:rFonts w:ascii="Times New Roman" w:hAnsi="Times New Roman" w:cs="Times New Roman"/>
            <w:sz w:val="24"/>
            <w:szCs w:val="24"/>
          </w:rPr>
        </w:pPr>
        <w:r w:rsidRPr="00F204D8">
          <w:rPr>
            <w:rFonts w:ascii="Times New Roman" w:hAnsi="Times New Roman" w:cs="Times New Roman"/>
            <w:sz w:val="24"/>
            <w:szCs w:val="24"/>
          </w:rPr>
          <w:t>Running head: WAR AND EVERYDAY LIFE</w:t>
        </w:r>
        <w:r>
          <w:rPr>
            <w:rFonts w:ascii="Times New Roman" w:hAnsi="Times New Roman" w:cs="Times New Roman"/>
            <w:sz w:val="24"/>
            <w:szCs w:val="24"/>
          </w:rPr>
          <w:t xml:space="preserve">                                                                        </w:t>
        </w:r>
        <w:r w:rsidR="00025287" w:rsidRPr="00F204D8">
          <w:rPr>
            <w:rFonts w:ascii="Times New Roman" w:hAnsi="Times New Roman" w:cs="Times New Roman"/>
            <w:sz w:val="24"/>
            <w:szCs w:val="24"/>
          </w:rPr>
          <w:fldChar w:fldCharType="begin"/>
        </w:r>
        <w:r w:rsidRPr="00F204D8">
          <w:rPr>
            <w:rFonts w:ascii="Times New Roman" w:hAnsi="Times New Roman" w:cs="Times New Roman"/>
            <w:sz w:val="24"/>
            <w:szCs w:val="24"/>
          </w:rPr>
          <w:instrText xml:space="preserve"> PAGE   \* MERGEFORMAT </w:instrText>
        </w:r>
        <w:r w:rsidR="00025287" w:rsidRPr="00F204D8">
          <w:rPr>
            <w:rFonts w:ascii="Times New Roman" w:hAnsi="Times New Roman" w:cs="Times New Roman"/>
            <w:sz w:val="24"/>
            <w:szCs w:val="24"/>
          </w:rPr>
          <w:fldChar w:fldCharType="separate"/>
        </w:r>
        <w:r w:rsidR="005C0554">
          <w:rPr>
            <w:rFonts w:ascii="Times New Roman" w:hAnsi="Times New Roman" w:cs="Times New Roman"/>
            <w:noProof/>
            <w:sz w:val="24"/>
            <w:szCs w:val="24"/>
          </w:rPr>
          <w:t>1</w:t>
        </w:r>
        <w:r w:rsidR="00025287" w:rsidRPr="00F204D8">
          <w:rPr>
            <w:rFonts w:ascii="Times New Roman" w:hAnsi="Times New Roman" w:cs="Times New Roman"/>
            <w:sz w:val="24"/>
            <w:szCs w:val="24"/>
          </w:rPr>
          <w:fldChar w:fldCharType="end"/>
        </w:r>
      </w:p>
    </w:sdtContent>
  </w:sdt>
  <w:p w:rsidR="00F204D8" w:rsidRPr="00F204D8" w:rsidRDefault="00F204D8">
    <w:pPr>
      <w:pStyle w:val="Header"/>
      <w:rPr>
        <w:rFonts w:ascii="Times New Roman" w:hAnsi="Times New Roman" w:cs="Times New Roman"/>
        <w:sz w:val="24"/>
        <w:szCs w:val="24"/>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gildersleeve">
    <w15:presenceInfo w15:providerId="AD" w15:userId="S-1-5-21-3039352716-2002239393-2708987204-978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245455"/>
    <w:rsid w:val="00021024"/>
    <w:rsid w:val="00025287"/>
    <w:rsid w:val="00033026"/>
    <w:rsid w:val="00052A48"/>
    <w:rsid w:val="00127073"/>
    <w:rsid w:val="001501A5"/>
    <w:rsid w:val="0016578C"/>
    <w:rsid w:val="001777C1"/>
    <w:rsid w:val="001B76AB"/>
    <w:rsid w:val="002065AC"/>
    <w:rsid w:val="00230D38"/>
    <w:rsid w:val="00245455"/>
    <w:rsid w:val="00261F14"/>
    <w:rsid w:val="002A3992"/>
    <w:rsid w:val="002C21A1"/>
    <w:rsid w:val="00374ADF"/>
    <w:rsid w:val="00374D0B"/>
    <w:rsid w:val="003A3171"/>
    <w:rsid w:val="003A6408"/>
    <w:rsid w:val="003C0A37"/>
    <w:rsid w:val="00443537"/>
    <w:rsid w:val="004467AB"/>
    <w:rsid w:val="004F2B04"/>
    <w:rsid w:val="00545349"/>
    <w:rsid w:val="00592541"/>
    <w:rsid w:val="005C0554"/>
    <w:rsid w:val="006A1809"/>
    <w:rsid w:val="006E28E1"/>
    <w:rsid w:val="0073004D"/>
    <w:rsid w:val="00751D5D"/>
    <w:rsid w:val="00797964"/>
    <w:rsid w:val="00841690"/>
    <w:rsid w:val="008F74E9"/>
    <w:rsid w:val="00921283"/>
    <w:rsid w:val="009830DE"/>
    <w:rsid w:val="00A13FDD"/>
    <w:rsid w:val="00A62A3C"/>
    <w:rsid w:val="00A809DA"/>
    <w:rsid w:val="00AA006D"/>
    <w:rsid w:val="00AB7732"/>
    <w:rsid w:val="00AC335D"/>
    <w:rsid w:val="00AE7F1F"/>
    <w:rsid w:val="00B1528C"/>
    <w:rsid w:val="00B800AA"/>
    <w:rsid w:val="00B96BC7"/>
    <w:rsid w:val="00BA264B"/>
    <w:rsid w:val="00BE2895"/>
    <w:rsid w:val="00C7572D"/>
    <w:rsid w:val="00C94993"/>
    <w:rsid w:val="00CD0B18"/>
    <w:rsid w:val="00D43AB4"/>
    <w:rsid w:val="00DB124F"/>
    <w:rsid w:val="00ED5991"/>
    <w:rsid w:val="00F109FF"/>
    <w:rsid w:val="00F15854"/>
    <w:rsid w:val="00F15A4F"/>
    <w:rsid w:val="00F204D8"/>
    <w:rsid w:val="00F33CAC"/>
    <w:rsid w:val="00FC1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2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54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1F14"/>
    <w:rPr>
      <w:color w:val="0000FF"/>
      <w:u w:val="single"/>
    </w:rPr>
  </w:style>
  <w:style w:type="paragraph" w:styleId="Header">
    <w:name w:val="header"/>
    <w:basedOn w:val="Normal"/>
    <w:link w:val="HeaderChar"/>
    <w:uiPriority w:val="99"/>
    <w:unhideWhenUsed/>
    <w:rsid w:val="00B80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0AA"/>
  </w:style>
  <w:style w:type="paragraph" w:styleId="Footer">
    <w:name w:val="footer"/>
    <w:basedOn w:val="Normal"/>
    <w:link w:val="FooterChar"/>
    <w:uiPriority w:val="99"/>
    <w:unhideWhenUsed/>
    <w:rsid w:val="00B80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0AA"/>
  </w:style>
  <w:style w:type="character" w:styleId="CommentReference">
    <w:name w:val="annotation reference"/>
    <w:basedOn w:val="DefaultParagraphFont"/>
    <w:uiPriority w:val="99"/>
    <w:semiHidden/>
    <w:unhideWhenUsed/>
    <w:rsid w:val="00B96BC7"/>
    <w:rPr>
      <w:sz w:val="16"/>
      <w:szCs w:val="16"/>
    </w:rPr>
  </w:style>
  <w:style w:type="paragraph" w:styleId="CommentText">
    <w:name w:val="annotation text"/>
    <w:basedOn w:val="Normal"/>
    <w:link w:val="CommentTextChar"/>
    <w:uiPriority w:val="99"/>
    <w:semiHidden/>
    <w:unhideWhenUsed/>
    <w:rsid w:val="00B96BC7"/>
    <w:pPr>
      <w:spacing w:line="240" w:lineRule="auto"/>
    </w:pPr>
    <w:rPr>
      <w:sz w:val="20"/>
      <w:szCs w:val="20"/>
    </w:rPr>
  </w:style>
  <w:style w:type="character" w:customStyle="1" w:styleId="CommentTextChar">
    <w:name w:val="Comment Text Char"/>
    <w:basedOn w:val="DefaultParagraphFont"/>
    <w:link w:val="CommentText"/>
    <w:uiPriority w:val="99"/>
    <w:semiHidden/>
    <w:rsid w:val="00B96BC7"/>
    <w:rPr>
      <w:sz w:val="20"/>
      <w:szCs w:val="20"/>
    </w:rPr>
  </w:style>
  <w:style w:type="paragraph" w:styleId="CommentSubject">
    <w:name w:val="annotation subject"/>
    <w:basedOn w:val="CommentText"/>
    <w:next w:val="CommentText"/>
    <w:link w:val="CommentSubjectChar"/>
    <w:uiPriority w:val="99"/>
    <w:semiHidden/>
    <w:unhideWhenUsed/>
    <w:rsid w:val="00B96BC7"/>
    <w:rPr>
      <w:b/>
      <w:bCs/>
    </w:rPr>
  </w:style>
  <w:style w:type="character" w:customStyle="1" w:styleId="CommentSubjectChar">
    <w:name w:val="Comment Subject Char"/>
    <w:basedOn w:val="CommentTextChar"/>
    <w:link w:val="CommentSubject"/>
    <w:uiPriority w:val="99"/>
    <w:semiHidden/>
    <w:rsid w:val="00B96BC7"/>
    <w:rPr>
      <w:b/>
      <w:bCs/>
      <w:sz w:val="20"/>
      <w:szCs w:val="20"/>
    </w:rPr>
  </w:style>
  <w:style w:type="paragraph" w:styleId="BalloonText">
    <w:name w:val="Balloon Text"/>
    <w:basedOn w:val="Normal"/>
    <w:link w:val="BalloonTextChar"/>
    <w:uiPriority w:val="99"/>
    <w:semiHidden/>
    <w:unhideWhenUsed/>
    <w:rsid w:val="00B96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BC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2264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commentsExtended" Target="commentsExtended.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1173</Words>
  <Characters>6688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O2LA</dc:creator>
  <cp:lastModifiedBy>Nicole</cp:lastModifiedBy>
  <cp:revision>2</cp:revision>
  <dcterms:created xsi:type="dcterms:W3CDTF">2013-10-04T18:17:00Z</dcterms:created>
  <dcterms:modified xsi:type="dcterms:W3CDTF">2013-10-04T18:17:00Z</dcterms:modified>
</cp:coreProperties>
</file>