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DF" w:rsidRDefault="00063EDF" w:rsidP="00783A58">
      <w:pPr>
        <w:pStyle w:val="Heading1"/>
        <w:jc w:val="center"/>
      </w:pPr>
      <w:bookmarkStart w:id="0" w:name="_GoBack"/>
      <w:bookmarkEnd w:id="0"/>
      <w:r>
        <w:t>Cairo</w:t>
      </w:r>
    </w:p>
    <w:p w:rsidR="00063EDF" w:rsidRDefault="00063EDF" w:rsidP="00063EDF"/>
    <w:p w:rsidR="00523D61" w:rsidRDefault="00063EDF" w:rsidP="008E546C">
      <w:pPr>
        <w:pStyle w:val="Heading1"/>
        <w:ind w:left="2880" w:firstLine="720"/>
      </w:pPr>
      <w:r>
        <w:t>Bibliography</w:t>
      </w:r>
      <w:ins w:id="1" w:author="pmaida" w:date="2013-10-24T18:45:00Z">
        <w:r w:rsidR="008B245A">
          <w:t xml:space="preserve">  ce</w:t>
        </w:r>
      </w:ins>
      <w:ins w:id="2" w:author="pmaida" w:date="2013-10-24T18:46:00Z">
        <w:r w:rsidR="008B245A">
          <w:t>nter</w:t>
        </w:r>
      </w:ins>
    </w:p>
    <w:p w:rsidR="00063EDF" w:rsidRDefault="008B245A" w:rsidP="00063EDF">
      <w:ins w:id="3" w:author="pmaida" w:date="2013-10-24T18:48:00Z">
        <w:r>
          <w:t>Do not number entries.</w:t>
        </w:r>
      </w:ins>
    </w:p>
    <w:p w:rsidR="00523D61" w:rsidRDefault="00063EDF" w:rsidP="008E546C">
      <w:pPr>
        <w:spacing w:line="480" w:lineRule="auto"/>
        <w:ind w:left="360"/>
      </w:pPr>
      <w:r>
        <w:t xml:space="preserve">Al Sayyad, Nezar. “Cairo: Histories of a City .” </w:t>
      </w:r>
      <w:r w:rsidR="00175E55" w:rsidRPr="008E546C">
        <w:rPr>
          <w:i/>
        </w:rPr>
        <w:t>International Journal of Middle East</w:t>
      </w:r>
      <w:r>
        <w:t xml:space="preserve"> Studies (2012): 835-836.</w:t>
      </w:r>
      <w:ins w:id="4" w:author="pmaida" w:date="2013-10-24T18:46:00Z">
        <w:r w:rsidR="008B245A">
          <w:t>Web. Date you accessed the cite,,s</w:t>
        </w:r>
      </w:ins>
      <w:ins w:id="5" w:author="pmaida" w:date="2013-10-24T18:47:00Z">
        <w:r w:rsidR="008B245A">
          <w:t>uch as 22/Oct./13.</w:t>
        </w:r>
      </w:ins>
      <w:r>
        <w:t>.</w:t>
      </w:r>
    </w:p>
    <w:p w:rsidR="00063EDF" w:rsidRDefault="00063EDF" w:rsidP="00063EDF">
      <w:pPr>
        <w:pStyle w:val="ListParagraph"/>
        <w:numPr>
          <w:ilvl w:val="0"/>
          <w:numId w:val="1"/>
        </w:numPr>
        <w:spacing w:line="480" w:lineRule="auto"/>
      </w:pPr>
      <w:r>
        <w:t xml:space="preserve">AlSayyad, Nezar. </w:t>
      </w:r>
      <w:r w:rsidR="00175E55" w:rsidRPr="008E546C">
        <w:rPr>
          <w:i/>
        </w:rPr>
        <w:t>Cairo.</w:t>
      </w:r>
      <w:r>
        <w:t xml:space="preserve"> London: Harvard University Press, 2011. Print.</w:t>
      </w:r>
    </w:p>
    <w:p w:rsidR="00063EDF" w:rsidRDefault="00063EDF" w:rsidP="00063EDF">
      <w:pPr>
        <w:pStyle w:val="ListParagraph"/>
        <w:numPr>
          <w:ilvl w:val="0"/>
          <w:numId w:val="1"/>
        </w:numPr>
        <w:spacing w:line="480" w:lineRule="auto"/>
      </w:pPr>
      <w:r>
        <w:t xml:space="preserve">Beattie, Andrew. </w:t>
      </w:r>
      <w:r w:rsidR="00175E55" w:rsidRPr="008E546C">
        <w:rPr>
          <w:i/>
        </w:rPr>
        <w:t>Cairo: A Cultural History</w:t>
      </w:r>
      <w:r>
        <w:t>. London: Oxford University Press, 2005. Print .</w:t>
      </w:r>
      <w:ins w:id="6" w:author="pmaida" w:date="2013-10-24T18:47:00Z">
        <w:r w:rsidR="008B245A">
          <w:t xml:space="preserve"> All b</w:t>
        </w:r>
      </w:ins>
      <w:ins w:id="7" w:author="pmaida" w:date="2013-10-24T18:48:00Z">
        <w:r w:rsidR="008B245A">
          <w:t>ook titles belong in  italics.</w:t>
        </w:r>
      </w:ins>
    </w:p>
    <w:p w:rsidR="00063EDF" w:rsidRDefault="00063EDF" w:rsidP="00063EDF">
      <w:pPr>
        <w:pStyle w:val="ListParagraph"/>
        <w:numPr>
          <w:ilvl w:val="0"/>
          <w:numId w:val="1"/>
        </w:numPr>
        <w:spacing w:line="480" w:lineRule="auto"/>
      </w:pPr>
      <w:r>
        <w:t xml:space="preserve">Lansden, John M. A </w:t>
      </w:r>
      <w:r w:rsidR="00175E55" w:rsidRPr="008E546C">
        <w:rPr>
          <w:i/>
        </w:rPr>
        <w:t>History of the City of Cairo</w:t>
      </w:r>
      <w:r>
        <w:t>, Illinois. Cairo: SIU Press,, 2009. Print.</w:t>
      </w:r>
    </w:p>
    <w:p w:rsidR="006B1CDD" w:rsidRDefault="00063EDF" w:rsidP="00063EDF">
      <w:pPr>
        <w:pStyle w:val="ListParagraph"/>
        <w:numPr>
          <w:ilvl w:val="0"/>
          <w:numId w:val="1"/>
        </w:numPr>
        <w:spacing w:line="480" w:lineRule="auto"/>
        <w:rPr>
          <w:ins w:id="8" w:author="pmaida" w:date="2013-10-25T09:48:00Z"/>
        </w:rPr>
      </w:pPr>
      <w:r>
        <w:t>Metwaly, Ati. Cairo Opera House: 25 years of Egypt's cultural history. 3 October 2013</w:t>
      </w:r>
      <w:ins w:id="9" w:author="pmaida" w:date="2013-10-25T09:48:00Z">
        <w:r w:rsidR="006B1CDD">
          <w:t>Web</w:t>
        </w:r>
      </w:ins>
      <w:r>
        <w:t xml:space="preserve">. 10 October 2013. </w:t>
      </w:r>
    </w:p>
    <w:p w:rsidR="00063EDF" w:rsidRDefault="00063EDF" w:rsidP="00063EDF">
      <w:pPr>
        <w:pStyle w:val="ListParagraph"/>
        <w:numPr>
          <w:ilvl w:val="0"/>
          <w:numId w:val="1"/>
        </w:numPr>
        <w:spacing w:line="480" w:lineRule="auto"/>
      </w:pPr>
      <w:r>
        <w:t>Opera-House--years-of-Egypts-cultural-histor.aspx&gt;.</w:t>
      </w:r>
      <w:ins w:id="10" w:author="pmaida" w:date="2013-10-25T09:48:00Z">
        <w:r w:rsidR="006B1CDD">
          <w:t xml:space="preserve"> Not clear: Is this a Web source?</w:t>
        </w:r>
      </w:ins>
    </w:p>
    <w:p w:rsidR="00063EDF" w:rsidRDefault="00063EDF" w:rsidP="008E546C">
      <w:pPr>
        <w:pStyle w:val="ListParagraph"/>
        <w:numPr>
          <w:ilvl w:val="0"/>
          <w:numId w:val="1"/>
        </w:numPr>
        <w:spacing w:line="480" w:lineRule="auto"/>
      </w:pPr>
      <w:r>
        <w:t>Rose, Christopher. Historic Cairo. 2005.</w:t>
      </w:r>
      <w:ins w:id="11" w:author="pmaida" w:date="2013-10-25T09:48:00Z">
        <w:r w:rsidR="006B1CDD">
          <w:t xml:space="preserve"> Web </w:t>
        </w:r>
      </w:ins>
      <w:r>
        <w:t xml:space="preserve">. 10 October 2013. </w:t>
      </w:r>
    </w:p>
    <w:p w:rsidR="00063EDF" w:rsidRDefault="006B1CDD" w:rsidP="00063EDF">
      <w:ins w:id="12" w:author="pmaida" w:date="2013-10-25T09:49:00Z">
        <w:r>
          <w:t>, please use Modern Language Association Style.  Chec</w:t>
        </w:r>
      </w:ins>
      <w:ins w:id="13" w:author="pmaida" w:date="2013-10-25T09:50:00Z">
        <w:r>
          <w:t>k the Purdue On Line Lab for further help.</w:t>
        </w:r>
      </w:ins>
    </w:p>
    <w:sectPr w:rsidR="00063EDF" w:rsidSect="00063ED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79" w:rsidRDefault="00AE1479" w:rsidP="00063EDF">
      <w:pPr>
        <w:spacing w:after="0" w:line="240" w:lineRule="auto"/>
      </w:pPr>
      <w:r>
        <w:separator/>
      </w:r>
    </w:p>
  </w:endnote>
  <w:endnote w:type="continuationSeparator" w:id="0">
    <w:p w:rsidR="00AE1479" w:rsidRDefault="00AE1479" w:rsidP="0006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79" w:rsidRDefault="00AE1479" w:rsidP="00063EDF">
      <w:pPr>
        <w:spacing w:after="0" w:line="240" w:lineRule="auto"/>
      </w:pPr>
      <w:r>
        <w:separator/>
      </w:r>
    </w:p>
  </w:footnote>
  <w:footnote w:type="continuationSeparator" w:id="0">
    <w:p w:rsidR="00AE1479" w:rsidRDefault="00AE1479" w:rsidP="0006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105389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63EDF" w:rsidRDefault="00063ED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175E55">
          <w:fldChar w:fldCharType="begin"/>
        </w:r>
        <w:r w:rsidR="00783A58">
          <w:instrText xml:space="preserve"> PAGE   \* MERGEFORMAT </w:instrText>
        </w:r>
        <w:r w:rsidR="00175E55">
          <w:fldChar w:fldCharType="separate"/>
        </w:r>
        <w:r w:rsidR="008E546C" w:rsidRPr="008E546C">
          <w:rPr>
            <w:b/>
            <w:noProof/>
          </w:rPr>
          <w:t>1</w:t>
        </w:r>
        <w:r w:rsidR="00175E55">
          <w:rPr>
            <w:b/>
            <w:noProof/>
          </w:rPr>
          <w:fldChar w:fldCharType="end"/>
        </w:r>
      </w:p>
    </w:sdtContent>
  </w:sdt>
  <w:p w:rsidR="00063EDF" w:rsidRDefault="00063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7A88"/>
    <w:multiLevelType w:val="hybridMultilevel"/>
    <w:tmpl w:val="FD927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1"/>
    <w:rsid w:val="00063EDF"/>
    <w:rsid w:val="001335F7"/>
    <w:rsid w:val="00175E55"/>
    <w:rsid w:val="001A066C"/>
    <w:rsid w:val="00307C3C"/>
    <w:rsid w:val="00386BB6"/>
    <w:rsid w:val="003A2957"/>
    <w:rsid w:val="004D0EE3"/>
    <w:rsid w:val="004E4FCB"/>
    <w:rsid w:val="005217CA"/>
    <w:rsid w:val="00523D61"/>
    <w:rsid w:val="00625E7A"/>
    <w:rsid w:val="006B1CDD"/>
    <w:rsid w:val="007350F2"/>
    <w:rsid w:val="00783A58"/>
    <w:rsid w:val="008229E4"/>
    <w:rsid w:val="008B245A"/>
    <w:rsid w:val="008E546C"/>
    <w:rsid w:val="00907101"/>
    <w:rsid w:val="009818D4"/>
    <w:rsid w:val="00AE1479"/>
    <w:rsid w:val="00B80F22"/>
    <w:rsid w:val="00BE105F"/>
    <w:rsid w:val="00C02184"/>
    <w:rsid w:val="00C51F11"/>
    <w:rsid w:val="00CF7FC5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833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00B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00B05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00B05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2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2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2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57"/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957"/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957"/>
    <w:rPr>
      <w:rFonts w:asciiTheme="majorHAnsi" w:eastAsiaTheme="majorEastAsia" w:hAnsiTheme="majorHAnsi" w:cstheme="majorBidi"/>
      <w:b/>
      <w:bCs/>
      <w:color w:val="00B05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A2957"/>
    <w:rPr>
      <w:rFonts w:asciiTheme="majorHAnsi" w:eastAsiaTheme="majorEastAsia" w:hAnsiTheme="majorHAnsi" w:cstheme="majorBidi"/>
      <w:b/>
      <w:bCs/>
      <w:i/>
      <w:iCs/>
      <w:color w:val="00B05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A2957"/>
    <w:rPr>
      <w:rFonts w:asciiTheme="majorHAnsi" w:eastAsiaTheme="majorEastAsia" w:hAnsiTheme="majorHAnsi" w:cstheme="majorBidi"/>
      <w:color w:val="00572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A2957"/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A2957"/>
    <w:pPr>
      <w:pBdr>
        <w:bottom w:val="single" w:sz="8" w:space="4" w:color="00B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957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2957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86BB6"/>
  </w:style>
  <w:style w:type="paragraph" w:styleId="BalloonText">
    <w:name w:val="Balloon Text"/>
    <w:basedOn w:val="Normal"/>
    <w:link w:val="BalloonTextChar"/>
    <w:uiPriority w:val="99"/>
    <w:semiHidden/>
    <w:unhideWhenUsed/>
    <w:rsid w:val="0006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6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EDF"/>
    <w:rPr>
      <w:lang w:val="en-GB"/>
    </w:rPr>
  </w:style>
  <w:style w:type="paragraph" w:styleId="ListParagraph">
    <w:name w:val="List Paragraph"/>
    <w:basedOn w:val="Normal"/>
    <w:uiPriority w:val="34"/>
    <w:qFormat/>
    <w:rsid w:val="0006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833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00B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00B05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00B05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2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72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2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57"/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957"/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957"/>
    <w:rPr>
      <w:rFonts w:asciiTheme="majorHAnsi" w:eastAsiaTheme="majorEastAsia" w:hAnsiTheme="majorHAnsi" w:cstheme="majorBidi"/>
      <w:b/>
      <w:bCs/>
      <w:color w:val="00B05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A2957"/>
    <w:rPr>
      <w:rFonts w:asciiTheme="majorHAnsi" w:eastAsiaTheme="majorEastAsia" w:hAnsiTheme="majorHAnsi" w:cstheme="majorBidi"/>
      <w:b/>
      <w:bCs/>
      <w:i/>
      <w:iCs/>
      <w:color w:val="00B05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A2957"/>
    <w:rPr>
      <w:rFonts w:asciiTheme="majorHAnsi" w:eastAsiaTheme="majorEastAsia" w:hAnsiTheme="majorHAnsi" w:cstheme="majorBidi"/>
      <w:color w:val="00572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A2957"/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A2957"/>
    <w:pPr>
      <w:pBdr>
        <w:bottom w:val="single" w:sz="8" w:space="4" w:color="00B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957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A2957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86BB6"/>
  </w:style>
  <w:style w:type="paragraph" w:styleId="BalloonText">
    <w:name w:val="Balloon Text"/>
    <w:basedOn w:val="Normal"/>
    <w:link w:val="BalloonTextChar"/>
    <w:uiPriority w:val="99"/>
    <w:semiHidden/>
    <w:unhideWhenUsed/>
    <w:rsid w:val="0006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D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63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EDF"/>
    <w:rPr>
      <w:lang w:val="en-GB"/>
    </w:rPr>
  </w:style>
  <w:style w:type="paragraph" w:styleId="ListParagraph">
    <w:name w:val="List Paragraph"/>
    <w:basedOn w:val="Normal"/>
    <w:uiPriority w:val="34"/>
    <w:qFormat/>
    <w:rsid w:val="0006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00B050"/>
      </a:accent1>
      <a:accent2>
        <a:srgbClr val="92D050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Bea051</b:Tag>
    <b:SourceType>Book</b:SourceType>
    <b:Guid>{CCDE4D67-721C-4582-AEFB-E741C118C806}</b:Guid>
    <b:LCID>uz-Cyrl-UZ</b:LCID>
    <b:Author>
      <b:Author>
        <b:NameList>
          <b:Person>
            <b:Last>Beattie</b:Last>
            <b:First>Andrew</b:First>
          </b:Person>
        </b:NameList>
      </b:Author>
    </b:Author>
    <b:Title>Cairo: A Cultural History</b:Title>
    <b:Year>2005</b:Year>
    <b:Medium>Print </b:Medium>
    <b:City>London</b:City>
    <b:Publisher>Oxford University Press</b:Publisher>
    <b:RefOrder>1</b:RefOrder>
  </b:Source>
  <b:Source>
    <b:Tag>AlS11</b:Tag>
    <b:SourceType>Book</b:SourceType>
    <b:Guid>{7CD27111-5137-4C66-A773-7E0EE9C0251E}</b:Guid>
    <b:LCID>uz-Cyrl-UZ</b:LCID>
    <b:Author>
      <b:Author>
        <b:NameList>
          <b:Person>
            <b:Last>AlSayyad</b:Last>
            <b:First>Nezar</b:First>
          </b:Person>
        </b:NameList>
      </b:Author>
    </b:Author>
    <b:Title>Cairo</b:Title>
    <b:Year>2011</b:Year>
    <b:City>London</b:City>
    <b:Publisher>Harvard University Press</b:Publisher>
    <b:Medium>Print</b:Medium>
    <b:RefOrder>2</b:RefOrder>
  </b:Source>
  <b:Source>
    <b:Tag>lai13</b:Tag>
    <b:SourceType>InternetSite</b:SourceType>
    <b:Guid>{47D76740-3821-4D8F-95ED-33FE38D13C4B}</b:Guid>
    <b:LCID>uz-Cyrl-UZ</b:LCID>
    <b:Author>
      <b:Author>
        <b:NameList>
          <b:Person>
            <b:Last>Rose</b:Last>
            <b:First>Christopher</b:First>
          </b:Person>
        </b:NameList>
      </b:Author>
    </b:Author>
    <b:Title>Historic Cairo</b:Title>
    <b:Year>2005</b:Year>
    <b:Medium>Electronic</b:Medium>
    <b:YearAccessed>2013</b:YearAccessed>
    <b:MonthAccessed>October</b:MonthAccessed>
    <b:DayAccessed>10</b:DayAccessed>
    <b:URL>http://www.laits.utexas.edu/cairo/history/ancient/ancient.html</b:URL>
    <b:RefOrder>3</b:RefOrder>
  </b:Source>
  <b:Source>
    <b:Tag>AlS12</b:Tag>
    <b:SourceType>JournalArticle</b:SourceType>
    <b:Guid>{11199F79-D9E3-403B-8003-0379529E7A40}</b:Guid>
    <b:LCID>uz-Cyrl-UZ</b:LCID>
    <b:Author>
      <b:Author>
        <b:NameList>
          <b:Person>
            <b:Last>Al Sayyad</b:Last>
            <b:First>Nezar</b:First>
          </b:Person>
        </b:NameList>
      </b:Author>
    </b:Author>
    <b:Title>Cairo: Histories of a City </b:Title>
    <b:Year>2012</b:Year>
    <b:Medium>Electronic</b:Medium>
    <b:JournalName>International Journal of Middle East Studies</b:JournalName>
    <b:Pages>835-836</b:Pages>
    <b:RefOrder>4</b:RefOrder>
  </b:Source>
  <b:Source>
    <b:Tag>Lan091</b:Tag>
    <b:SourceType>Book</b:SourceType>
    <b:Guid>{B919A3DD-93CD-4DD0-9A33-4228CBE9C47A}</b:Guid>
    <b:LCID>uz-Cyrl-UZ</b:LCID>
    <b:Author>
      <b:Author>
        <b:NameList>
          <b:Person>
            <b:Last>Lansden</b:Last>
            <b:First>John</b:First>
            <b:Middle>M.</b:Middle>
          </b:Person>
        </b:NameList>
      </b:Author>
    </b:Author>
    <b:Title>A History of the City of Cairo, Illinois</b:Title>
    <b:Year>2009</b:Year>
    <b:Medium>Print</b:Medium>
    <b:City>Cairo</b:City>
    <b:Publisher>SIU Press,</b:Publisher>
    <b:RefOrder>5</b:RefOrder>
  </b:Source>
  <b:Source>
    <b:Tag>Met13</b:Tag>
    <b:SourceType>InternetSite</b:SourceType>
    <b:Guid>{CE13FE49-3859-4A66-BAE6-59FD98D4D07D}</b:Guid>
    <b:LCID>uz-Cyrl-UZ</b:LCID>
    <b:Author>
      <b:Author>
        <b:NameList>
          <b:Person>
            <b:Last>Metwaly</b:Last>
            <b:First>Ati</b:First>
          </b:Person>
        </b:NameList>
      </b:Author>
    </b:Author>
    <b:Title>Cairo Opera House: 25 years of Egypt's cultural history</b:Title>
    <b:Year>2013</b:Year>
    <b:Month>October</b:Month>
    <b:Day>3</b:Day>
    <b:YearAccessed>2013</b:YearAccessed>
    <b:MonthAccessed>October</b:MonthAccessed>
    <b:DayAccessed>10</b:DayAccessed>
    <b:Medium>Electronic</b:Medium>
    <b:URL>http://english.ahram.org.eg/NewsContent/5/33/83034/Arts--Culture/Music/Cairo-Opera-House--years-of-Egypts-cultural-histor.aspx</b:URL>
    <b:RefOrder>6</b:RefOrder>
  </b:Source>
</b:Sources>
</file>

<file path=customXml/itemProps1.xml><?xml version="1.0" encoding="utf-8"?>
<ds:datastoreItem xmlns:ds="http://schemas.openxmlformats.org/officeDocument/2006/customXml" ds:itemID="{3E4632BA-2FEA-6544-A452-202D7FC5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Alotaibi</dc:creator>
  <cp:lastModifiedBy>Abeer Alotaibi</cp:lastModifiedBy>
  <cp:revision>2</cp:revision>
  <dcterms:created xsi:type="dcterms:W3CDTF">2013-10-30T04:14:00Z</dcterms:created>
  <dcterms:modified xsi:type="dcterms:W3CDTF">2013-10-30T04:14:00Z</dcterms:modified>
</cp:coreProperties>
</file>